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0A0F" w14:textId="44A6182C" w:rsidR="00CD6F3B" w:rsidRPr="000D57E4" w:rsidRDefault="00E11D19" w:rsidP="00E11D19">
      <w:pPr>
        <w:pStyle w:val="Heading2"/>
        <w:jc w:val="center"/>
        <w:rPr>
          <w:rFonts w:asciiTheme="minorHAnsi" w:hAnsiTheme="minorHAnsi"/>
          <w:color w:val="auto"/>
          <w:sz w:val="28"/>
          <w:szCs w:val="28"/>
        </w:rPr>
      </w:pPr>
      <w:r w:rsidRPr="000D57E4">
        <w:rPr>
          <w:rFonts w:asciiTheme="minorHAnsi" w:hAnsiTheme="minorHAnsi"/>
          <w:color w:val="auto"/>
          <w:sz w:val="28"/>
          <w:szCs w:val="28"/>
        </w:rPr>
        <w:t>Middlesex County Netball Association Role Descriptions</w:t>
      </w:r>
      <w:r w:rsidR="00CD6F3B" w:rsidRPr="000D57E4">
        <w:rPr>
          <w:rFonts w:asciiTheme="minorHAnsi" w:hAnsiTheme="minorHAnsi"/>
          <w:color w:val="auto"/>
          <w:sz w:val="28"/>
          <w:szCs w:val="28"/>
        </w:rPr>
        <w:t xml:space="preserve"> </w:t>
      </w:r>
    </w:p>
    <w:p w14:paraId="34C647AC" w14:textId="77777777" w:rsidR="00F26B14" w:rsidRPr="000D57E4" w:rsidRDefault="00F26B14" w:rsidP="00E66957">
      <w:pPr>
        <w:spacing w:after="0"/>
        <w:rPr>
          <w:color w:val="D12A42"/>
        </w:rPr>
      </w:pPr>
    </w:p>
    <w:tbl>
      <w:tblPr>
        <w:tblStyle w:val="TableGrid"/>
        <w:tblW w:w="0" w:type="auto"/>
        <w:tblLook w:val="04A0" w:firstRow="1" w:lastRow="0" w:firstColumn="1" w:lastColumn="0" w:noHBand="0" w:noVBand="1"/>
      </w:tblPr>
      <w:tblGrid>
        <w:gridCol w:w="2689"/>
        <w:gridCol w:w="6327"/>
      </w:tblGrid>
      <w:tr w:rsidR="00E11D19" w:rsidRPr="000D57E4" w14:paraId="15BDE9E2" w14:textId="77777777" w:rsidTr="00F26B14">
        <w:tc>
          <w:tcPr>
            <w:tcW w:w="2689" w:type="dxa"/>
          </w:tcPr>
          <w:p w14:paraId="0287F7CE" w14:textId="1E22655F" w:rsidR="00E11D19" w:rsidRPr="000D57E4" w:rsidRDefault="00E11D19" w:rsidP="00E66957">
            <w:pPr>
              <w:rPr>
                <w:b/>
                <w:bCs/>
                <w:sz w:val="20"/>
                <w:szCs w:val="20"/>
              </w:rPr>
            </w:pPr>
            <w:r w:rsidRPr="000D57E4">
              <w:rPr>
                <w:b/>
                <w:bCs/>
                <w:sz w:val="20"/>
                <w:szCs w:val="20"/>
              </w:rPr>
              <w:t>Document Name</w:t>
            </w:r>
          </w:p>
        </w:tc>
        <w:tc>
          <w:tcPr>
            <w:tcW w:w="6327" w:type="dxa"/>
          </w:tcPr>
          <w:p w14:paraId="353A3988" w14:textId="55EFD96F" w:rsidR="00E11D19" w:rsidRPr="000D57E4" w:rsidRDefault="00E11D19" w:rsidP="00E66957">
            <w:pPr>
              <w:rPr>
                <w:sz w:val="20"/>
                <w:szCs w:val="20"/>
              </w:rPr>
            </w:pPr>
            <w:r w:rsidRPr="000D57E4">
              <w:rPr>
                <w:sz w:val="20"/>
                <w:szCs w:val="20"/>
              </w:rPr>
              <w:t>MCNA Role Descriptions</w:t>
            </w:r>
          </w:p>
        </w:tc>
      </w:tr>
      <w:tr w:rsidR="00F26B14" w:rsidRPr="000D57E4" w14:paraId="22EA2776" w14:textId="77777777" w:rsidTr="00F26B14">
        <w:tc>
          <w:tcPr>
            <w:tcW w:w="2689" w:type="dxa"/>
          </w:tcPr>
          <w:p w14:paraId="0C918B0D" w14:textId="0AC8BBFF" w:rsidR="00F26B14" w:rsidRPr="000D57E4" w:rsidRDefault="00F26B14" w:rsidP="00E66957">
            <w:pPr>
              <w:rPr>
                <w:b/>
                <w:bCs/>
                <w:sz w:val="20"/>
                <w:szCs w:val="20"/>
              </w:rPr>
            </w:pPr>
            <w:r w:rsidRPr="000D57E4">
              <w:rPr>
                <w:b/>
                <w:bCs/>
                <w:sz w:val="20"/>
                <w:szCs w:val="20"/>
              </w:rPr>
              <w:t>Responsible Officer</w:t>
            </w:r>
          </w:p>
        </w:tc>
        <w:tc>
          <w:tcPr>
            <w:tcW w:w="6327" w:type="dxa"/>
          </w:tcPr>
          <w:p w14:paraId="4690250C" w14:textId="7AB01535" w:rsidR="00F26B14" w:rsidRPr="000D57E4" w:rsidRDefault="00F26B14" w:rsidP="00E66957">
            <w:pPr>
              <w:rPr>
                <w:sz w:val="20"/>
                <w:szCs w:val="20"/>
              </w:rPr>
            </w:pPr>
            <w:r w:rsidRPr="000D57E4">
              <w:rPr>
                <w:sz w:val="20"/>
                <w:szCs w:val="20"/>
              </w:rPr>
              <w:t>Governance and Compliance Lead</w:t>
            </w:r>
          </w:p>
        </w:tc>
      </w:tr>
      <w:tr w:rsidR="00F26B14" w:rsidRPr="000D57E4" w14:paraId="35988399" w14:textId="77777777" w:rsidTr="00F26B14">
        <w:tc>
          <w:tcPr>
            <w:tcW w:w="2689" w:type="dxa"/>
          </w:tcPr>
          <w:p w14:paraId="0BF89524" w14:textId="235930BC" w:rsidR="00F26B14" w:rsidRPr="000D57E4" w:rsidRDefault="00F26B14" w:rsidP="00E66957">
            <w:pPr>
              <w:rPr>
                <w:b/>
                <w:bCs/>
                <w:sz w:val="20"/>
                <w:szCs w:val="20"/>
              </w:rPr>
            </w:pPr>
            <w:r w:rsidRPr="000D57E4">
              <w:rPr>
                <w:b/>
                <w:bCs/>
                <w:sz w:val="20"/>
                <w:szCs w:val="20"/>
              </w:rPr>
              <w:t>Group Owner</w:t>
            </w:r>
          </w:p>
        </w:tc>
        <w:tc>
          <w:tcPr>
            <w:tcW w:w="6327" w:type="dxa"/>
          </w:tcPr>
          <w:p w14:paraId="5A7E2D30" w14:textId="7101ADAB" w:rsidR="00F26B14" w:rsidRPr="000D57E4" w:rsidRDefault="00F26B14" w:rsidP="00E66957">
            <w:pPr>
              <w:rPr>
                <w:sz w:val="20"/>
                <w:szCs w:val="20"/>
              </w:rPr>
            </w:pPr>
            <w:r w:rsidRPr="000D57E4">
              <w:rPr>
                <w:sz w:val="20"/>
                <w:szCs w:val="20"/>
              </w:rPr>
              <w:t>Middlesex Management Committee</w:t>
            </w:r>
          </w:p>
        </w:tc>
      </w:tr>
      <w:tr w:rsidR="00F26B14" w:rsidRPr="000D57E4" w14:paraId="4D9E9DBE" w14:textId="77777777" w:rsidTr="00F26B14">
        <w:tc>
          <w:tcPr>
            <w:tcW w:w="2689" w:type="dxa"/>
          </w:tcPr>
          <w:p w14:paraId="36FD5368" w14:textId="6C37C22C" w:rsidR="00F26B14" w:rsidRPr="000D57E4" w:rsidRDefault="00F26B14" w:rsidP="00E66957">
            <w:pPr>
              <w:rPr>
                <w:b/>
                <w:bCs/>
                <w:sz w:val="20"/>
                <w:szCs w:val="20"/>
              </w:rPr>
            </w:pPr>
            <w:r w:rsidRPr="000D57E4">
              <w:rPr>
                <w:b/>
                <w:bCs/>
                <w:sz w:val="20"/>
                <w:szCs w:val="20"/>
              </w:rPr>
              <w:t>Date created/modified</w:t>
            </w:r>
          </w:p>
        </w:tc>
        <w:tc>
          <w:tcPr>
            <w:tcW w:w="6327" w:type="dxa"/>
          </w:tcPr>
          <w:p w14:paraId="2F7599EB" w14:textId="713F02D6" w:rsidR="00F26B14" w:rsidRPr="000D57E4" w:rsidRDefault="00BB025A" w:rsidP="00E66957">
            <w:pPr>
              <w:rPr>
                <w:sz w:val="20"/>
                <w:szCs w:val="20"/>
              </w:rPr>
            </w:pPr>
            <w:r>
              <w:rPr>
                <w:sz w:val="20"/>
                <w:szCs w:val="20"/>
              </w:rPr>
              <w:t>8 June 2021</w:t>
            </w:r>
          </w:p>
        </w:tc>
      </w:tr>
      <w:tr w:rsidR="00F26B14" w:rsidRPr="000D57E4" w14:paraId="5DF343BE" w14:textId="77777777" w:rsidTr="00F26B14">
        <w:tc>
          <w:tcPr>
            <w:tcW w:w="2689" w:type="dxa"/>
          </w:tcPr>
          <w:p w14:paraId="591665E7" w14:textId="7E81B512" w:rsidR="00F26B14" w:rsidRPr="000D57E4" w:rsidRDefault="00F26B14" w:rsidP="00E66957">
            <w:pPr>
              <w:rPr>
                <w:b/>
                <w:bCs/>
                <w:sz w:val="20"/>
                <w:szCs w:val="20"/>
              </w:rPr>
            </w:pPr>
            <w:r w:rsidRPr="000D57E4">
              <w:rPr>
                <w:b/>
                <w:bCs/>
                <w:sz w:val="20"/>
                <w:szCs w:val="20"/>
              </w:rPr>
              <w:t>Version</w:t>
            </w:r>
          </w:p>
        </w:tc>
        <w:tc>
          <w:tcPr>
            <w:tcW w:w="6327" w:type="dxa"/>
          </w:tcPr>
          <w:p w14:paraId="4B502DA1" w14:textId="6F44968F" w:rsidR="00F26B14" w:rsidRPr="000D57E4" w:rsidRDefault="00F26B14" w:rsidP="00E66957">
            <w:pPr>
              <w:rPr>
                <w:sz w:val="20"/>
                <w:szCs w:val="20"/>
              </w:rPr>
            </w:pPr>
            <w:r w:rsidRPr="000D57E4">
              <w:rPr>
                <w:sz w:val="20"/>
                <w:szCs w:val="20"/>
              </w:rPr>
              <w:t>1.</w:t>
            </w:r>
            <w:r w:rsidR="00BB025A">
              <w:rPr>
                <w:sz w:val="20"/>
                <w:szCs w:val="20"/>
              </w:rPr>
              <w:t>1</w:t>
            </w:r>
          </w:p>
        </w:tc>
      </w:tr>
      <w:tr w:rsidR="00F26B14" w:rsidRPr="000D57E4" w14:paraId="35425211" w14:textId="77777777" w:rsidTr="00F26B14">
        <w:tc>
          <w:tcPr>
            <w:tcW w:w="2689" w:type="dxa"/>
          </w:tcPr>
          <w:p w14:paraId="587AAA16" w14:textId="0BE2602C" w:rsidR="00F26B14" w:rsidRPr="000D57E4" w:rsidRDefault="00F26B14" w:rsidP="00E66957">
            <w:pPr>
              <w:rPr>
                <w:b/>
                <w:bCs/>
                <w:sz w:val="20"/>
                <w:szCs w:val="20"/>
              </w:rPr>
            </w:pPr>
            <w:r w:rsidRPr="000D57E4">
              <w:rPr>
                <w:b/>
                <w:bCs/>
                <w:sz w:val="20"/>
                <w:szCs w:val="20"/>
              </w:rPr>
              <w:t>Review date</w:t>
            </w:r>
          </w:p>
        </w:tc>
        <w:tc>
          <w:tcPr>
            <w:tcW w:w="6327" w:type="dxa"/>
          </w:tcPr>
          <w:p w14:paraId="74DBF491" w14:textId="632E2A67" w:rsidR="00F26B14" w:rsidRPr="000D57E4" w:rsidRDefault="00F26B14" w:rsidP="00E66957">
            <w:pPr>
              <w:rPr>
                <w:sz w:val="20"/>
                <w:szCs w:val="20"/>
              </w:rPr>
            </w:pPr>
            <w:r w:rsidRPr="000D57E4">
              <w:rPr>
                <w:sz w:val="20"/>
                <w:szCs w:val="20"/>
              </w:rPr>
              <w:t>1 May 2022</w:t>
            </w:r>
          </w:p>
        </w:tc>
      </w:tr>
      <w:tr w:rsidR="00F26B14" w:rsidRPr="000D57E4" w14:paraId="46124B52" w14:textId="77777777" w:rsidTr="00F26B14">
        <w:tc>
          <w:tcPr>
            <w:tcW w:w="2689" w:type="dxa"/>
          </w:tcPr>
          <w:p w14:paraId="4C532586" w14:textId="26724A91" w:rsidR="00F26B14" w:rsidRPr="000D57E4" w:rsidRDefault="00F26B14" w:rsidP="00E66957">
            <w:pPr>
              <w:rPr>
                <w:b/>
                <w:bCs/>
                <w:sz w:val="20"/>
                <w:szCs w:val="20"/>
              </w:rPr>
            </w:pPr>
            <w:r w:rsidRPr="000D57E4">
              <w:rPr>
                <w:b/>
                <w:bCs/>
                <w:sz w:val="20"/>
                <w:szCs w:val="20"/>
              </w:rPr>
              <w:t>Applicable for</w:t>
            </w:r>
          </w:p>
        </w:tc>
        <w:tc>
          <w:tcPr>
            <w:tcW w:w="6327" w:type="dxa"/>
          </w:tcPr>
          <w:p w14:paraId="2CD36D3B" w14:textId="77777777" w:rsidR="00F26B14" w:rsidRPr="000D57E4" w:rsidRDefault="00F26B14" w:rsidP="00E66957">
            <w:pPr>
              <w:rPr>
                <w:sz w:val="20"/>
                <w:szCs w:val="20"/>
              </w:rPr>
            </w:pPr>
          </w:p>
        </w:tc>
      </w:tr>
      <w:tr w:rsidR="00F26B14" w:rsidRPr="000D57E4" w14:paraId="2C6DC1CF" w14:textId="77777777" w:rsidTr="00F26B14">
        <w:tc>
          <w:tcPr>
            <w:tcW w:w="2689" w:type="dxa"/>
          </w:tcPr>
          <w:p w14:paraId="46E06F4A" w14:textId="254BA73D" w:rsidR="00F26B14" w:rsidRPr="000D57E4" w:rsidRDefault="00F26B14" w:rsidP="00E66957">
            <w:pPr>
              <w:rPr>
                <w:b/>
                <w:bCs/>
                <w:sz w:val="20"/>
                <w:szCs w:val="20"/>
              </w:rPr>
            </w:pPr>
            <w:r w:rsidRPr="000D57E4">
              <w:rPr>
                <w:b/>
                <w:bCs/>
                <w:sz w:val="20"/>
                <w:szCs w:val="20"/>
              </w:rPr>
              <w:t>Summary</w:t>
            </w:r>
          </w:p>
        </w:tc>
        <w:tc>
          <w:tcPr>
            <w:tcW w:w="6327" w:type="dxa"/>
          </w:tcPr>
          <w:p w14:paraId="2B1A564E" w14:textId="57B7BFB1" w:rsidR="00F26B14" w:rsidRPr="000D57E4" w:rsidRDefault="00F26B14" w:rsidP="00E66957">
            <w:pPr>
              <w:rPr>
                <w:sz w:val="20"/>
                <w:szCs w:val="20"/>
              </w:rPr>
            </w:pPr>
            <w:r w:rsidRPr="000D57E4">
              <w:rPr>
                <w:sz w:val="20"/>
                <w:szCs w:val="20"/>
              </w:rPr>
              <w:t>This document provides information on the roles and responsibilities of the elected honorary officers, the elected members and the appointed members of the Management Committee. A copy will be available to all within the County Handbook and on the website.</w:t>
            </w:r>
          </w:p>
        </w:tc>
      </w:tr>
    </w:tbl>
    <w:p w14:paraId="7E1CCAC7" w14:textId="3F41DBDE" w:rsidR="00F26B14" w:rsidRPr="000D57E4" w:rsidRDefault="00F26B14" w:rsidP="00E66957">
      <w:pPr>
        <w:spacing w:after="0"/>
        <w:rPr>
          <w:color w:val="D12A42"/>
          <w:sz w:val="20"/>
          <w:szCs w:val="20"/>
        </w:rPr>
      </w:pPr>
    </w:p>
    <w:p w14:paraId="5C9CA312" w14:textId="7D365936" w:rsidR="00F26B14" w:rsidRPr="000D57E4" w:rsidRDefault="00F26B14" w:rsidP="00E66957">
      <w:pPr>
        <w:spacing w:after="0"/>
        <w:rPr>
          <w:b/>
          <w:bCs/>
          <w:sz w:val="20"/>
          <w:szCs w:val="20"/>
        </w:rPr>
      </w:pPr>
      <w:r w:rsidRPr="000D57E4">
        <w:rPr>
          <w:b/>
          <w:bCs/>
          <w:sz w:val="20"/>
          <w:szCs w:val="20"/>
        </w:rPr>
        <w:t>Version Control</w:t>
      </w:r>
    </w:p>
    <w:p w14:paraId="29096ACC" w14:textId="2673CE41" w:rsidR="00F26B14" w:rsidRPr="000D57E4" w:rsidRDefault="00F26B14" w:rsidP="00E66957">
      <w:pPr>
        <w:spacing w:after="0"/>
        <w:rPr>
          <w:sz w:val="20"/>
          <w:szCs w:val="20"/>
        </w:rPr>
      </w:pPr>
      <w:r w:rsidRPr="000D57E4">
        <w:rPr>
          <w:sz w:val="20"/>
          <w:szCs w:val="20"/>
        </w:rPr>
        <w:t>Version Control:  MCNA Documents – Version Control Register</w:t>
      </w:r>
    </w:p>
    <w:p w14:paraId="43BC4CC9" w14:textId="29DA8533" w:rsidR="00F26B14" w:rsidRPr="000D57E4" w:rsidRDefault="00F26B14" w:rsidP="00E66957">
      <w:pPr>
        <w:spacing w:after="0"/>
        <w:rPr>
          <w:sz w:val="20"/>
          <w:szCs w:val="20"/>
        </w:rPr>
      </w:pPr>
    </w:p>
    <w:tbl>
      <w:tblPr>
        <w:tblStyle w:val="TableGrid"/>
        <w:tblW w:w="0" w:type="auto"/>
        <w:tblLook w:val="04A0" w:firstRow="1" w:lastRow="0" w:firstColumn="1" w:lastColumn="0" w:noHBand="0" w:noVBand="1"/>
      </w:tblPr>
      <w:tblGrid>
        <w:gridCol w:w="2689"/>
        <w:gridCol w:w="4819"/>
        <w:gridCol w:w="1508"/>
      </w:tblGrid>
      <w:tr w:rsidR="00E11D19" w:rsidRPr="000D57E4" w14:paraId="1D06D0EE" w14:textId="77777777" w:rsidTr="00F26B14">
        <w:tc>
          <w:tcPr>
            <w:tcW w:w="2689" w:type="dxa"/>
          </w:tcPr>
          <w:p w14:paraId="1014B53C" w14:textId="608614CB" w:rsidR="00F26B14" w:rsidRPr="000D57E4" w:rsidRDefault="00F26B14" w:rsidP="00E66957">
            <w:pPr>
              <w:rPr>
                <w:b/>
                <w:bCs/>
                <w:sz w:val="20"/>
                <w:szCs w:val="20"/>
              </w:rPr>
            </w:pPr>
            <w:r w:rsidRPr="000D57E4">
              <w:rPr>
                <w:b/>
                <w:bCs/>
                <w:sz w:val="20"/>
                <w:szCs w:val="20"/>
              </w:rPr>
              <w:t>Person Responsible</w:t>
            </w:r>
          </w:p>
        </w:tc>
        <w:tc>
          <w:tcPr>
            <w:tcW w:w="4819" w:type="dxa"/>
          </w:tcPr>
          <w:p w14:paraId="05797187" w14:textId="791A95E6" w:rsidR="00F26B14" w:rsidRPr="000D57E4" w:rsidRDefault="00F26B14" w:rsidP="00E66957">
            <w:pPr>
              <w:rPr>
                <w:b/>
                <w:bCs/>
                <w:sz w:val="20"/>
                <w:szCs w:val="20"/>
              </w:rPr>
            </w:pPr>
            <w:r w:rsidRPr="000D57E4">
              <w:rPr>
                <w:b/>
                <w:bCs/>
                <w:sz w:val="20"/>
                <w:szCs w:val="20"/>
              </w:rPr>
              <w:t>Version and Summary of Changes</w:t>
            </w:r>
          </w:p>
        </w:tc>
        <w:tc>
          <w:tcPr>
            <w:tcW w:w="1508" w:type="dxa"/>
          </w:tcPr>
          <w:p w14:paraId="1F04FA66" w14:textId="4E8AA105" w:rsidR="00F26B14" w:rsidRPr="000D57E4" w:rsidRDefault="00F26B14" w:rsidP="00E66957">
            <w:pPr>
              <w:rPr>
                <w:b/>
                <w:bCs/>
                <w:sz w:val="20"/>
                <w:szCs w:val="20"/>
              </w:rPr>
            </w:pPr>
            <w:r w:rsidRPr="000D57E4">
              <w:rPr>
                <w:b/>
                <w:bCs/>
                <w:sz w:val="20"/>
                <w:szCs w:val="20"/>
              </w:rPr>
              <w:t>Date</w:t>
            </w:r>
          </w:p>
        </w:tc>
      </w:tr>
      <w:tr w:rsidR="00E11D19" w:rsidRPr="000D57E4" w14:paraId="39168F8A" w14:textId="77777777" w:rsidTr="00F26B14">
        <w:tc>
          <w:tcPr>
            <w:tcW w:w="2689" w:type="dxa"/>
          </w:tcPr>
          <w:p w14:paraId="298A04F1" w14:textId="77777777" w:rsidR="00F26B14" w:rsidRPr="000D57E4" w:rsidRDefault="00F26B14" w:rsidP="00E66957">
            <w:pPr>
              <w:rPr>
                <w:sz w:val="20"/>
                <w:szCs w:val="20"/>
              </w:rPr>
            </w:pPr>
          </w:p>
        </w:tc>
        <w:tc>
          <w:tcPr>
            <w:tcW w:w="4819" w:type="dxa"/>
          </w:tcPr>
          <w:p w14:paraId="2EEC5A28" w14:textId="1281FF2D" w:rsidR="00F26B14" w:rsidRPr="000D57E4" w:rsidRDefault="00F26B14" w:rsidP="00E66957">
            <w:pPr>
              <w:rPr>
                <w:sz w:val="20"/>
                <w:szCs w:val="20"/>
              </w:rPr>
            </w:pPr>
            <w:r w:rsidRPr="000D57E4">
              <w:rPr>
                <w:sz w:val="20"/>
                <w:szCs w:val="20"/>
              </w:rPr>
              <w:t xml:space="preserve">Previous roles and responsibilities document was revised </w:t>
            </w:r>
            <w:r w:rsidR="00E11D19" w:rsidRPr="000D57E4">
              <w:rPr>
                <w:sz w:val="20"/>
                <w:szCs w:val="20"/>
              </w:rPr>
              <w:t>2019</w:t>
            </w:r>
          </w:p>
        </w:tc>
        <w:tc>
          <w:tcPr>
            <w:tcW w:w="1508" w:type="dxa"/>
          </w:tcPr>
          <w:p w14:paraId="3C4B8ABF" w14:textId="77777777" w:rsidR="00F26B14" w:rsidRPr="000D57E4" w:rsidRDefault="00F26B14" w:rsidP="00E66957">
            <w:pPr>
              <w:rPr>
                <w:sz w:val="20"/>
                <w:szCs w:val="20"/>
              </w:rPr>
            </w:pPr>
          </w:p>
        </w:tc>
      </w:tr>
      <w:tr w:rsidR="00E11D19" w:rsidRPr="000D57E4" w14:paraId="3E7A217D" w14:textId="77777777" w:rsidTr="00F26B14">
        <w:tc>
          <w:tcPr>
            <w:tcW w:w="2689" w:type="dxa"/>
          </w:tcPr>
          <w:p w14:paraId="318D65EB" w14:textId="375FC049" w:rsidR="00F26B14" w:rsidRPr="000D57E4" w:rsidRDefault="00E11D19" w:rsidP="00E66957">
            <w:pPr>
              <w:rPr>
                <w:sz w:val="20"/>
                <w:szCs w:val="20"/>
              </w:rPr>
            </w:pPr>
            <w:r w:rsidRPr="000D57E4">
              <w:rPr>
                <w:sz w:val="20"/>
                <w:szCs w:val="20"/>
              </w:rPr>
              <w:t>Amber Derrien</w:t>
            </w:r>
          </w:p>
        </w:tc>
        <w:tc>
          <w:tcPr>
            <w:tcW w:w="4819" w:type="dxa"/>
          </w:tcPr>
          <w:p w14:paraId="188BB879" w14:textId="4B3F3FE8" w:rsidR="00F26B14" w:rsidRPr="000D57E4" w:rsidRDefault="00E11D19" w:rsidP="00E66957">
            <w:pPr>
              <w:rPr>
                <w:sz w:val="20"/>
                <w:szCs w:val="20"/>
              </w:rPr>
            </w:pPr>
            <w:r w:rsidRPr="000D57E4">
              <w:rPr>
                <w:sz w:val="20"/>
                <w:szCs w:val="20"/>
              </w:rPr>
              <w:t>First version in new format with revised roles following constitution review</w:t>
            </w:r>
          </w:p>
        </w:tc>
        <w:tc>
          <w:tcPr>
            <w:tcW w:w="1508" w:type="dxa"/>
          </w:tcPr>
          <w:p w14:paraId="4330B41A" w14:textId="0E8CA8F3" w:rsidR="00F26B14" w:rsidRPr="000D57E4" w:rsidRDefault="00E11D19" w:rsidP="00E66957">
            <w:pPr>
              <w:rPr>
                <w:sz w:val="20"/>
                <w:szCs w:val="20"/>
              </w:rPr>
            </w:pPr>
            <w:r w:rsidRPr="000D57E4">
              <w:rPr>
                <w:sz w:val="20"/>
                <w:szCs w:val="20"/>
              </w:rPr>
              <w:t>17/05/2021</w:t>
            </w:r>
          </w:p>
        </w:tc>
      </w:tr>
      <w:tr w:rsidR="00E11D19" w:rsidRPr="000D57E4" w14:paraId="0CCC2B63" w14:textId="77777777" w:rsidTr="00F26B14">
        <w:tc>
          <w:tcPr>
            <w:tcW w:w="2689" w:type="dxa"/>
          </w:tcPr>
          <w:p w14:paraId="6E637C4B" w14:textId="332661A6" w:rsidR="00F26B14" w:rsidRPr="000D57E4" w:rsidRDefault="00BB025A" w:rsidP="00E66957">
            <w:pPr>
              <w:rPr>
                <w:sz w:val="20"/>
                <w:szCs w:val="20"/>
              </w:rPr>
            </w:pPr>
            <w:r>
              <w:rPr>
                <w:sz w:val="20"/>
                <w:szCs w:val="20"/>
              </w:rPr>
              <w:t>Amber Derrien</w:t>
            </w:r>
          </w:p>
        </w:tc>
        <w:tc>
          <w:tcPr>
            <w:tcW w:w="4819" w:type="dxa"/>
          </w:tcPr>
          <w:p w14:paraId="79A438D0" w14:textId="4045DD52" w:rsidR="00F26B14" w:rsidRPr="000D57E4" w:rsidRDefault="00BB025A" w:rsidP="00E66957">
            <w:pPr>
              <w:rPr>
                <w:sz w:val="20"/>
                <w:szCs w:val="20"/>
              </w:rPr>
            </w:pPr>
            <w:r>
              <w:rPr>
                <w:sz w:val="20"/>
                <w:szCs w:val="20"/>
              </w:rPr>
              <w:t>Volunteer representative and Membership Lead added</w:t>
            </w:r>
            <w:r w:rsidR="00CA7BB8">
              <w:rPr>
                <w:sz w:val="20"/>
                <w:szCs w:val="20"/>
              </w:rPr>
              <w:t>.  Complaints secretary renamed to Resolution Lead.</w:t>
            </w:r>
          </w:p>
        </w:tc>
        <w:tc>
          <w:tcPr>
            <w:tcW w:w="1508" w:type="dxa"/>
          </w:tcPr>
          <w:p w14:paraId="2C246F3C" w14:textId="3D14D503" w:rsidR="00F26B14" w:rsidRPr="000D57E4" w:rsidRDefault="00BB025A" w:rsidP="00E66957">
            <w:pPr>
              <w:rPr>
                <w:sz w:val="20"/>
                <w:szCs w:val="20"/>
              </w:rPr>
            </w:pPr>
            <w:r>
              <w:rPr>
                <w:sz w:val="20"/>
                <w:szCs w:val="20"/>
              </w:rPr>
              <w:t>08/06/2021</w:t>
            </w:r>
          </w:p>
        </w:tc>
      </w:tr>
      <w:tr w:rsidR="00E11D19" w:rsidRPr="000D57E4" w14:paraId="68531C9C" w14:textId="77777777" w:rsidTr="00F26B14">
        <w:tc>
          <w:tcPr>
            <w:tcW w:w="2689" w:type="dxa"/>
          </w:tcPr>
          <w:p w14:paraId="0FA93F99" w14:textId="77777777" w:rsidR="00F26B14" w:rsidRPr="000D57E4" w:rsidRDefault="00F26B14" w:rsidP="00E66957">
            <w:pPr>
              <w:rPr>
                <w:sz w:val="20"/>
                <w:szCs w:val="20"/>
              </w:rPr>
            </w:pPr>
          </w:p>
        </w:tc>
        <w:tc>
          <w:tcPr>
            <w:tcW w:w="4819" w:type="dxa"/>
          </w:tcPr>
          <w:p w14:paraId="6AF980C2" w14:textId="77777777" w:rsidR="00F26B14" w:rsidRPr="000D57E4" w:rsidRDefault="00F26B14" w:rsidP="00E66957">
            <w:pPr>
              <w:rPr>
                <w:sz w:val="20"/>
                <w:szCs w:val="20"/>
              </w:rPr>
            </w:pPr>
          </w:p>
        </w:tc>
        <w:tc>
          <w:tcPr>
            <w:tcW w:w="1508" w:type="dxa"/>
          </w:tcPr>
          <w:p w14:paraId="00CD8AD1" w14:textId="77777777" w:rsidR="00F26B14" w:rsidRPr="000D57E4" w:rsidRDefault="00F26B14" w:rsidP="00E66957">
            <w:pPr>
              <w:rPr>
                <w:sz w:val="20"/>
                <w:szCs w:val="20"/>
              </w:rPr>
            </w:pPr>
          </w:p>
        </w:tc>
      </w:tr>
      <w:tr w:rsidR="00E11D19" w:rsidRPr="000D57E4" w14:paraId="370E0EED" w14:textId="77777777" w:rsidTr="00F26B14">
        <w:tc>
          <w:tcPr>
            <w:tcW w:w="2689" w:type="dxa"/>
          </w:tcPr>
          <w:p w14:paraId="577D7EB6" w14:textId="77777777" w:rsidR="00F26B14" w:rsidRPr="000D57E4" w:rsidRDefault="00F26B14" w:rsidP="00E66957">
            <w:pPr>
              <w:rPr>
                <w:sz w:val="20"/>
                <w:szCs w:val="20"/>
              </w:rPr>
            </w:pPr>
          </w:p>
        </w:tc>
        <w:tc>
          <w:tcPr>
            <w:tcW w:w="4819" w:type="dxa"/>
          </w:tcPr>
          <w:p w14:paraId="047302F5" w14:textId="77777777" w:rsidR="00F26B14" w:rsidRPr="000D57E4" w:rsidRDefault="00F26B14" w:rsidP="00E66957">
            <w:pPr>
              <w:rPr>
                <w:sz w:val="20"/>
                <w:szCs w:val="20"/>
              </w:rPr>
            </w:pPr>
          </w:p>
        </w:tc>
        <w:tc>
          <w:tcPr>
            <w:tcW w:w="1508" w:type="dxa"/>
          </w:tcPr>
          <w:p w14:paraId="4B4527A0" w14:textId="77777777" w:rsidR="00F26B14" w:rsidRPr="000D57E4" w:rsidRDefault="00F26B14" w:rsidP="00E66957">
            <w:pPr>
              <w:rPr>
                <w:sz w:val="20"/>
                <w:szCs w:val="20"/>
              </w:rPr>
            </w:pPr>
          </w:p>
        </w:tc>
      </w:tr>
    </w:tbl>
    <w:p w14:paraId="3F34C8A0" w14:textId="72831271" w:rsidR="00E11D19" w:rsidRPr="000D57E4" w:rsidRDefault="00E11D19" w:rsidP="00E66957">
      <w:pPr>
        <w:spacing w:after="0"/>
        <w:rPr>
          <w:sz w:val="20"/>
          <w:szCs w:val="20"/>
        </w:rPr>
      </w:pPr>
    </w:p>
    <w:p w14:paraId="39354524" w14:textId="2B73D754" w:rsidR="00E11D19" w:rsidRPr="000D57E4" w:rsidRDefault="00E11D19" w:rsidP="00E11D19">
      <w:pPr>
        <w:rPr>
          <w:sz w:val="20"/>
          <w:szCs w:val="20"/>
        </w:rPr>
      </w:pPr>
      <w:r w:rsidRPr="000D57E4">
        <w:br w:type="page"/>
      </w:r>
      <w:r w:rsidRPr="000D57E4">
        <w:rPr>
          <w:sz w:val="20"/>
          <w:szCs w:val="20"/>
        </w:rPr>
        <w:lastRenderedPageBreak/>
        <w:t>The Middlesex Management Committee (MMC) shall comprise the following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911"/>
      </w:tblGrid>
      <w:tr w:rsidR="0036110C" w:rsidRPr="000D57E4" w14:paraId="7C98584C" w14:textId="77777777" w:rsidTr="0036110C">
        <w:tc>
          <w:tcPr>
            <w:tcW w:w="2830" w:type="dxa"/>
          </w:tcPr>
          <w:p w14:paraId="676C8D8A" w14:textId="4B269C96" w:rsidR="0036110C" w:rsidRPr="000D57E4" w:rsidRDefault="0036110C" w:rsidP="00E11D19">
            <w:pPr>
              <w:rPr>
                <w:sz w:val="20"/>
                <w:szCs w:val="20"/>
              </w:rPr>
            </w:pPr>
            <w:r w:rsidRPr="000D57E4">
              <w:rPr>
                <w:sz w:val="20"/>
                <w:szCs w:val="20"/>
              </w:rPr>
              <w:t>Appointed Honorary Officer:</w:t>
            </w:r>
          </w:p>
        </w:tc>
        <w:tc>
          <w:tcPr>
            <w:tcW w:w="6911" w:type="dxa"/>
          </w:tcPr>
          <w:p w14:paraId="4A7EC6AB" w14:textId="09F15F73" w:rsidR="0036110C" w:rsidRPr="000D57E4" w:rsidRDefault="0036110C" w:rsidP="00E11D19">
            <w:pPr>
              <w:rPr>
                <w:sz w:val="20"/>
                <w:szCs w:val="20"/>
              </w:rPr>
            </w:pPr>
            <w:r w:rsidRPr="000D57E4">
              <w:rPr>
                <w:sz w:val="20"/>
                <w:szCs w:val="20"/>
              </w:rPr>
              <w:t>President</w:t>
            </w:r>
          </w:p>
        </w:tc>
      </w:tr>
      <w:tr w:rsidR="0036110C" w:rsidRPr="000D57E4" w14:paraId="5CD6D8F9" w14:textId="77777777" w:rsidTr="0036110C">
        <w:tc>
          <w:tcPr>
            <w:tcW w:w="2830" w:type="dxa"/>
          </w:tcPr>
          <w:p w14:paraId="7B805511" w14:textId="77777777" w:rsidR="0036110C" w:rsidRPr="000D57E4" w:rsidRDefault="0036110C" w:rsidP="00E11D19">
            <w:pPr>
              <w:rPr>
                <w:sz w:val="20"/>
                <w:szCs w:val="20"/>
              </w:rPr>
            </w:pPr>
          </w:p>
        </w:tc>
        <w:tc>
          <w:tcPr>
            <w:tcW w:w="6911" w:type="dxa"/>
          </w:tcPr>
          <w:p w14:paraId="054C57F4" w14:textId="77777777" w:rsidR="0036110C" w:rsidRPr="000D57E4" w:rsidRDefault="0036110C" w:rsidP="00E11D19">
            <w:pPr>
              <w:rPr>
                <w:sz w:val="20"/>
                <w:szCs w:val="20"/>
              </w:rPr>
            </w:pPr>
          </w:p>
        </w:tc>
      </w:tr>
      <w:tr w:rsidR="0036110C" w:rsidRPr="000D57E4" w14:paraId="43F7568F" w14:textId="77777777" w:rsidTr="0036110C">
        <w:tc>
          <w:tcPr>
            <w:tcW w:w="2830" w:type="dxa"/>
          </w:tcPr>
          <w:p w14:paraId="394E9E2D" w14:textId="5423AEAC" w:rsidR="0036110C" w:rsidRPr="000D57E4" w:rsidRDefault="0036110C" w:rsidP="00E11D19">
            <w:pPr>
              <w:rPr>
                <w:sz w:val="20"/>
                <w:szCs w:val="20"/>
              </w:rPr>
            </w:pPr>
            <w:r w:rsidRPr="000D57E4">
              <w:rPr>
                <w:sz w:val="20"/>
                <w:szCs w:val="20"/>
              </w:rPr>
              <w:t>Elected Honorary Officers:</w:t>
            </w:r>
          </w:p>
        </w:tc>
        <w:tc>
          <w:tcPr>
            <w:tcW w:w="6911" w:type="dxa"/>
          </w:tcPr>
          <w:p w14:paraId="1816F666" w14:textId="5B0BAF22" w:rsidR="0036110C" w:rsidRPr="000D57E4" w:rsidRDefault="0036110C" w:rsidP="00E11D19">
            <w:pPr>
              <w:rPr>
                <w:sz w:val="20"/>
                <w:szCs w:val="20"/>
              </w:rPr>
            </w:pPr>
            <w:r w:rsidRPr="000D57E4">
              <w:rPr>
                <w:sz w:val="20"/>
                <w:szCs w:val="20"/>
              </w:rPr>
              <w:t>Chairperson</w:t>
            </w:r>
          </w:p>
        </w:tc>
      </w:tr>
      <w:tr w:rsidR="0036110C" w:rsidRPr="000D57E4" w14:paraId="3807A583" w14:textId="77777777" w:rsidTr="0036110C">
        <w:tc>
          <w:tcPr>
            <w:tcW w:w="2830" w:type="dxa"/>
          </w:tcPr>
          <w:p w14:paraId="02C08BF0" w14:textId="77777777" w:rsidR="0036110C" w:rsidRPr="000D57E4" w:rsidRDefault="0036110C" w:rsidP="00E11D19">
            <w:pPr>
              <w:rPr>
                <w:sz w:val="20"/>
                <w:szCs w:val="20"/>
              </w:rPr>
            </w:pPr>
          </w:p>
        </w:tc>
        <w:tc>
          <w:tcPr>
            <w:tcW w:w="6911" w:type="dxa"/>
          </w:tcPr>
          <w:p w14:paraId="2FC51D74" w14:textId="1D330276" w:rsidR="0036110C" w:rsidRPr="000D57E4" w:rsidRDefault="0036110C" w:rsidP="00E11D19">
            <w:pPr>
              <w:rPr>
                <w:sz w:val="20"/>
                <w:szCs w:val="20"/>
              </w:rPr>
            </w:pPr>
            <w:r w:rsidRPr="000D57E4">
              <w:rPr>
                <w:sz w:val="20"/>
                <w:szCs w:val="20"/>
              </w:rPr>
              <w:t>Treasurer</w:t>
            </w:r>
          </w:p>
        </w:tc>
      </w:tr>
      <w:tr w:rsidR="0036110C" w:rsidRPr="000D57E4" w14:paraId="745693C5" w14:textId="77777777" w:rsidTr="0036110C">
        <w:tc>
          <w:tcPr>
            <w:tcW w:w="2830" w:type="dxa"/>
          </w:tcPr>
          <w:p w14:paraId="1865702E" w14:textId="77777777" w:rsidR="0036110C" w:rsidRPr="000D57E4" w:rsidRDefault="0036110C" w:rsidP="00E11D19">
            <w:pPr>
              <w:rPr>
                <w:sz w:val="20"/>
                <w:szCs w:val="20"/>
              </w:rPr>
            </w:pPr>
          </w:p>
        </w:tc>
        <w:tc>
          <w:tcPr>
            <w:tcW w:w="6911" w:type="dxa"/>
          </w:tcPr>
          <w:p w14:paraId="068D432C" w14:textId="45558B2E" w:rsidR="0036110C" w:rsidRPr="000D57E4" w:rsidRDefault="0036110C" w:rsidP="00E11D19">
            <w:pPr>
              <w:rPr>
                <w:sz w:val="20"/>
                <w:szCs w:val="20"/>
              </w:rPr>
            </w:pPr>
            <w:r w:rsidRPr="000D57E4">
              <w:rPr>
                <w:sz w:val="20"/>
                <w:szCs w:val="20"/>
              </w:rPr>
              <w:t>Secretary</w:t>
            </w:r>
          </w:p>
        </w:tc>
      </w:tr>
      <w:tr w:rsidR="0036110C" w:rsidRPr="000D57E4" w14:paraId="33A4EFE8" w14:textId="77777777" w:rsidTr="0036110C">
        <w:tc>
          <w:tcPr>
            <w:tcW w:w="2830" w:type="dxa"/>
          </w:tcPr>
          <w:p w14:paraId="386FF3E3" w14:textId="77777777" w:rsidR="0036110C" w:rsidRPr="000D57E4" w:rsidRDefault="0036110C" w:rsidP="00E11D19">
            <w:pPr>
              <w:rPr>
                <w:sz w:val="20"/>
                <w:szCs w:val="20"/>
              </w:rPr>
            </w:pPr>
          </w:p>
        </w:tc>
        <w:tc>
          <w:tcPr>
            <w:tcW w:w="6911" w:type="dxa"/>
          </w:tcPr>
          <w:p w14:paraId="39EC271A" w14:textId="77777777" w:rsidR="0036110C" w:rsidRPr="000D57E4" w:rsidRDefault="0036110C" w:rsidP="00E11D19">
            <w:pPr>
              <w:rPr>
                <w:sz w:val="20"/>
                <w:szCs w:val="20"/>
              </w:rPr>
            </w:pPr>
          </w:p>
        </w:tc>
      </w:tr>
      <w:tr w:rsidR="0036110C" w:rsidRPr="000D57E4" w14:paraId="2CF5563C" w14:textId="77777777" w:rsidTr="0036110C">
        <w:tc>
          <w:tcPr>
            <w:tcW w:w="2830" w:type="dxa"/>
          </w:tcPr>
          <w:p w14:paraId="59945A7E" w14:textId="3783BE2E" w:rsidR="0036110C" w:rsidRPr="000D57E4" w:rsidRDefault="0036110C" w:rsidP="00E11D19">
            <w:pPr>
              <w:rPr>
                <w:sz w:val="20"/>
                <w:szCs w:val="20"/>
              </w:rPr>
            </w:pPr>
            <w:r w:rsidRPr="000D57E4">
              <w:rPr>
                <w:sz w:val="20"/>
                <w:szCs w:val="20"/>
              </w:rPr>
              <w:t>Elected Members:</w:t>
            </w:r>
          </w:p>
        </w:tc>
        <w:tc>
          <w:tcPr>
            <w:tcW w:w="6911" w:type="dxa"/>
          </w:tcPr>
          <w:p w14:paraId="2B606AFE" w14:textId="22E0CDED" w:rsidR="0036110C" w:rsidRPr="000D57E4" w:rsidRDefault="0036110C" w:rsidP="00E11D19">
            <w:pPr>
              <w:rPr>
                <w:sz w:val="20"/>
                <w:szCs w:val="20"/>
              </w:rPr>
            </w:pPr>
            <w:r w:rsidRPr="000D57E4">
              <w:rPr>
                <w:sz w:val="20"/>
                <w:szCs w:val="20"/>
              </w:rPr>
              <w:t>County League Lead</w:t>
            </w:r>
          </w:p>
        </w:tc>
      </w:tr>
      <w:tr w:rsidR="0036110C" w:rsidRPr="000D57E4" w14:paraId="284A84F6" w14:textId="77777777" w:rsidTr="0036110C">
        <w:tc>
          <w:tcPr>
            <w:tcW w:w="2830" w:type="dxa"/>
          </w:tcPr>
          <w:p w14:paraId="5AFA0BF8" w14:textId="77777777" w:rsidR="0036110C" w:rsidRPr="000D57E4" w:rsidRDefault="0036110C" w:rsidP="00E11D19">
            <w:pPr>
              <w:rPr>
                <w:sz w:val="20"/>
                <w:szCs w:val="20"/>
              </w:rPr>
            </w:pPr>
          </w:p>
        </w:tc>
        <w:tc>
          <w:tcPr>
            <w:tcW w:w="6911" w:type="dxa"/>
          </w:tcPr>
          <w:p w14:paraId="45AA1092" w14:textId="0AFC565A" w:rsidR="0036110C" w:rsidRPr="000D57E4" w:rsidRDefault="0036110C" w:rsidP="00E11D19">
            <w:pPr>
              <w:rPr>
                <w:sz w:val="20"/>
                <w:szCs w:val="20"/>
              </w:rPr>
            </w:pPr>
            <w:r w:rsidRPr="000D57E4">
              <w:rPr>
                <w:sz w:val="20"/>
                <w:szCs w:val="20"/>
              </w:rPr>
              <w:t>Equality, Diversity and Inclusion (ED&amp;I) Lead</w:t>
            </w:r>
          </w:p>
        </w:tc>
      </w:tr>
      <w:tr w:rsidR="0036110C" w:rsidRPr="000D57E4" w14:paraId="454B709F" w14:textId="77777777" w:rsidTr="0036110C">
        <w:tc>
          <w:tcPr>
            <w:tcW w:w="2830" w:type="dxa"/>
          </w:tcPr>
          <w:p w14:paraId="4599BF39" w14:textId="77777777" w:rsidR="0036110C" w:rsidRPr="000D57E4" w:rsidRDefault="0036110C" w:rsidP="00E11D19">
            <w:pPr>
              <w:rPr>
                <w:sz w:val="20"/>
                <w:szCs w:val="20"/>
              </w:rPr>
            </w:pPr>
          </w:p>
        </w:tc>
        <w:tc>
          <w:tcPr>
            <w:tcW w:w="6911" w:type="dxa"/>
          </w:tcPr>
          <w:p w14:paraId="3649B903" w14:textId="2C25A4E4" w:rsidR="0036110C" w:rsidRPr="000D57E4" w:rsidRDefault="0036110C" w:rsidP="00E11D19">
            <w:pPr>
              <w:rPr>
                <w:sz w:val="20"/>
                <w:szCs w:val="20"/>
              </w:rPr>
            </w:pPr>
            <w:r w:rsidRPr="000D57E4">
              <w:rPr>
                <w:sz w:val="20"/>
                <w:szCs w:val="20"/>
              </w:rPr>
              <w:t>Governance and Compliance Lead</w:t>
            </w:r>
          </w:p>
        </w:tc>
      </w:tr>
      <w:tr w:rsidR="0036110C" w:rsidRPr="000D57E4" w14:paraId="3DB87AE2" w14:textId="77777777" w:rsidTr="0036110C">
        <w:tc>
          <w:tcPr>
            <w:tcW w:w="2830" w:type="dxa"/>
          </w:tcPr>
          <w:p w14:paraId="7376568E" w14:textId="77777777" w:rsidR="0036110C" w:rsidRPr="000D57E4" w:rsidRDefault="0036110C" w:rsidP="00E11D19">
            <w:pPr>
              <w:rPr>
                <w:sz w:val="20"/>
                <w:szCs w:val="20"/>
              </w:rPr>
            </w:pPr>
          </w:p>
        </w:tc>
        <w:tc>
          <w:tcPr>
            <w:tcW w:w="6911" w:type="dxa"/>
          </w:tcPr>
          <w:p w14:paraId="0C8F0E09" w14:textId="77777777" w:rsidR="00AE5CC9" w:rsidRDefault="00AE5CC9" w:rsidP="00E11D19">
            <w:pPr>
              <w:rPr>
                <w:sz w:val="20"/>
                <w:szCs w:val="20"/>
              </w:rPr>
            </w:pPr>
            <w:r>
              <w:rPr>
                <w:sz w:val="20"/>
                <w:szCs w:val="20"/>
              </w:rPr>
              <w:t>Membership Lead</w:t>
            </w:r>
          </w:p>
          <w:p w14:paraId="1DE38D82" w14:textId="1C5BE5E4" w:rsidR="0036110C" w:rsidRPr="000D57E4" w:rsidRDefault="0036110C" w:rsidP="00E11D19">
            <w:pPr>
              <w:rPr>
                <w:sz w:val="20"/>
                <w:szCs w:val="20"/>
              </w:rPr>
            </w:pPr>
            <w:r w:rsidRPr="000D57E4">
              <w:rPr>
                <w:sz w:val="20"/>
                <w:szCs w:val="20"/>
              </w:rPr>
              <w:t>Officiating Lead</w:t>
            </w:r>
          </w:p>
        </w:tc>
      </w:tr>
      <w:tr w:rsidR="0036110C" w:rsidRPr="000D57E4" w14:paraId="659C2D42" w14:textId="77777777" w:rsidTr="0036110C">
        <w:tc>
          <w:tcPr>
            <w:tcW w:w="2830" w:type="dxa"/>
          </w:tcPr>
          <w:p w14:paraId="0AFD27C6" w14:textId="77777777" w:rsidR="0036110C" w:rsidRPr="000D57E4" w:rsidRDefault="0036110C" w:rsidP="00E11D19">
            <w:pPr>
              <w:rPr>
                <w:sz w:val="20"/>
                <w:szCs w:val="20"/>
              </w:rPr>
            </w:pPr>
          </w:p>
        </w:tc>
        <w:tc>
          <w:tcPr>
            <w:tcW w:w="6911" w:type="dxa"/>
          </w:tcPr>
          <w:p w14:paraId="2CEB9ABE" w14:textId="7510ED2C" w:rsidR="0036110C" w:rsidRPr="000D57E4" w:rsidRDefault="0036110C" w:rsidP="00E11D19">
            <w:pPr>
              <w:rPr>
                <w:sz w:val="20"/>
                <w:szCs w:val="20"/>
              </w:rPr>
            </w:pPr>
            <w:r w:rsidRPr="000D57E4">
              <w:rPr>
                <w:sz w:val="20"/>
                <w:szCs w:val="20"/>
              </w:rPr>
              <w:t>Performance and Coaching Lead</w:t>
            </w:r>
          </w:p>
        </w:tc>
      </w:tr>
      <w:tr w:rsidR="0036110C" w:rsidRPr="000D57E4" w14:paraId="77478C0B" w14:textId="77777777" w:rsidTr="0036110C">
        <w:tc>
          <w:tcPr>
            <w:tcW w:w="2830" w:type="dxa"/>
          </w:tcPr>
          <w:p w14:paraId="33812CB2" w14:textId="77777777" w:rsidR="0036110C" w:rsidRPr="000D57E4" w:rsidRDefault="0036110C" w:rsidP="00E11D19">
            <w:pPr>
              <w:rPr>
                <w:sz w:val="20"/>
                <w:szCs w:val="20"/>
              </w:rPr>
            </w:pPr>
          </w:p>
        </w:tc>
        <w:tc>
          <w:tcPr>
            <w:tcW w:w="6911" w:type="dxa"/>
          </w:tcPr>
          <w:p w14:paraId="7D9C7BD5" w14:textId="1CFDD04B" w:rsidR="0036110C" w:rsidRPr="000D57E4" w:rsidRDefault="0036110C" w:rsidP="00E11D19">
            <w:pPr>
              <w:rPr>
                <w:sz w:val="20"/>
                <w:szCs w:val="20"/>
              </w:rPr>
            </w:pPr>
            <w:r w:rsidRPr="000D57E4">
              <w:rPr>
                <w:sz w:val="20"/>
                <w:szCs w:val="20"/>
              </w:rPr>
              <w:t>Publicity, Website and Social Media Communication Lead</w:t>
            </w:r>
          </w:p>
        </w:tc>
      </w:tr>
      <w:tr w:rsidR="0036110C" w:rsidRPr="000D57E4" w14:paraId="6E9B2AEF" w14:textId="77777777" w:rsidTr="0036110C">
        <w:tc>
          <w:tcPr>
            <w:tcW w:w="2830" w:type="dxa"/>
          </w:tcPr>
          <w:p w14:paraId="0ED470F8" w14:textId="77777777" w:rsidR="0036110C" w:rsidRPr="000D57E4" w:rsidRDefault="0036110C" w:rsidP="00E11D19">
            <w:pPr>
              <w:rPr>
                <w:sz w:val="20"/>
                <w:szCs w:val="20"/>
              </w:rPr>
            </w:pPr>
          </w:p>
        </w:tc>
        <w:tc>
          <w:tcPr>
            <w:tcW w:w="6911" w:type="dxa"/>
          </w:tcPr>
          <w:p w14:paraId="06FE8E06" w14:textId="2680C567" w:rsidR="0036110C" w:rsidRPr="000D57E4" w:rsidRDefault="0036110C" w:rsidP="00E11D19">
            <w:pPr>
              <w:rPr>
                <w:sz w:val="20"/>
                <w:szCs w:val="20"/>
              </w:rPr>
            </w:pPr>
            <w:r w:rsidRPr="000D57E4">
              <w:rPr>
                <w:sz w:val="20"/>
                <w:szCs w:val="20"/>
              </w:rPr>
              <w:t>Registered Member Leagues Representative</w:t>
            </w:r>
          </w:p>
        </w:tc>
      </w:tr>
      <w:tr w:rsidR="00824FB2" w:rsidRPr="000D57E4" w14:paraId="26CF6B15" w14:textId="77777777" w:rsidTr="0036110C">
        <w:tc>
          <w:tcPr>
            <w:tcW w:w="2830" w:type="dxa"/>
          </w:tcPr>
          <w:p w14:paraId="3869F5C9" w14:textId="77777777" w:rsidR="00824FB2" w:rsidRPr="000D57E4" w:rsidRDefault="00824FB2" w:rsidP="00E11D19">
            <w:pPr>
              <w:rPr>
                <w:sz w:val="20"/>
                <w:szCs w:val="20"/>
              </w:rPr>
            </w:pPr>
          </w:p>
        </w:tc>
        <w:tc>
          <w:tcPr>
            <w:tcW w:w="6911" w:type="dxa"/>
          </w:tcPr>
          <w:p w14:paraId="5406E015" w14:textId="3350751A" w:rsidR="00824FB2" w:rsidRPr="000D57E4" w:rsidRDefault="00824FB2" w:rsidP="00E11D19">
            <w:pPr>
              <w:rPr>
                <w:sz w:val="20"/>
                <w:szCs w:val="20"/>
              </w:rPr>
            </w:pPr>
            <w:r w:rsidRPr="000D57E4">
              <w:rPr>
                <w:sz w:val="20"/>
                <w:szCs w:val="20"/>
              </w:rPr>
              <w:t xml:space="preserve">Member with unspecified role, maximum three </w:t>
            </w:r>
          </w:p>
        </w:tc>
      </w:tr>
      <w:tr w:rsidR="0036110C" w:rsidRPr="000D57E4" w14:paraId="785E0C5F" w14:textId="77777777" w:rsidTr="0036110C">
        <w:tc>
          <w:tcPr>
            <w:tcW w:w="2830" w:type="dxa"/>
          </w:tcPr>
          <w:p w14:paraId="14238CFB" w14:textId="77777777" w:rsidR="0036110C" w:rsidRPr="000D57E4" w:rsidRDefault="0036110C" w:rsidP="00E11D19">
            <w:pPr>
              <w:rPr>
                <w:sz w:val="20"/>
                <w:szCs w:val="20"/>
              </w:rPr>
            </w:pPr>
          </w:p>
        </w:tc>
        <w:tc>
          <w:tcPr>
            <w:tcW w:w="6911" w:type="dxa"/>
          </w:tcPr>
          <w:p w14:paraId="32E438A6" w14:textId="4B5C1C38" w:rsidR="0036110C" w:rsidRPr="000D57E4" w:rsidRDefault="0036110C" w:rsidP="00E11D19">
            <w:pPr>
              <w:rPr>
                <w:sz w:val="20"/>
                <w:szCs w:val="20"/>
              </w:rPr>
            </w:pPr>
          </w:p>
        </w:tc>
      </w:tr>
      <w:tr w:rsidR="0036110C" w:rsidRPr="000D57E4" w14:paraId="60BE3E94" w14:textId="77777777" w:rsidTr="0036110C">
        <w:tc>
          <w:tcPr>
            <w:tcW w:w="2830" w:type="dxa"/>
          </w:tcPr>
          <w:p w14:paraId="4B0D9112" w14:textId="3C713933" w:rsidR="0036110C" w:rsidRPr="000D57E4" w:rsidRDefault="0036110C" w:rsidP="00E11D19">
            <w:pPr>
              <w:rPr>
                <w:sz w:val="20"/>
                <w:szCs w:val="20"/>
              </w:rPr>
            </w:pPr>
            <w:r w:rsidRPr="000D57E4">
              <w:rPr>
                <w:sz w:val="20"/>
                <w:szCs w:val="20"/>
              </w:rPr>
              <w:t>Appointed Members:</w:t>
            </w:r>
          </w:p>
        </w:tc>
        <w:tc>
          <w:tcPr>
            <w:tcW w:w="6911" w:type="dxa"/>
          </w:tcPr>
          <w:p w14:paraId="6283436B" w14:textId="46047C2F" w:rsidR="0036110C" w:rsidRPr="000D57E4" w:rsidRDefault="0036110C" w:rsidP="00E11D19">
            <w:pPr>
              <w:rPr>
                <w:sz w:val="20"/>
                <w:szCs w:val="20"/>
              </w:rPr>
            </w:pPr>
            <w:r w:rsidRPr="000D57E4">
              <w:rPr>
                <w:sz w:val="20"/>
                <w:szCs w:val="20"/>
              </w:rPr>
              <w:t>Vice Chairperson</w:t>
            </w:r>
          </w:p>
        </w:tc>
      </w:tr>
      <w:tr w:rsidR="0036110C" w:rsidRPr="000D57E4" w14:paraId="1DFB18ED" w14:textId="77777777" w:rsidTr="0036110C">
        <w:tc>
          <w:tcPr>
            <w:tcW w:w="2830" w:type="dxa"/>
          </w:tcPr>
          <w:p w14:paraId="71C28C26" w14:textId="77777777" w:rsidR="0036110C" w:rsidRPr="000D57E4" w:rsidRDefault="0036110C" w:rsidP="00E11D19">
            <w:pPr>
              <w:rPr>
                <w:sz w:val="20"/>
                <w:szCs w:val="20"/>
              </w:rPr>
            </w:pPr>
          </w:p>
        </w:tc>
        <w:tc>
          <w:tcPr>
            <w:tcW w:w="6911" w:type="dxa"/>
          </w:tcPr>
          <w:p w14:paraId="4F878B62" w14:textId="76E082C3" w:rsidR="0036110C" w:rsidRPr="000D57E4" w:rsidRDefault="00AE5CC9" w:rsidP="00E11D19">
            <w:pPr>
              <w:rPr>
                <w:sz w:val="20"/>
                <w:szCs w:val="20"/>
              </w:rPr>
            </w:pPr>
            <w:r>
              <w:rPr>
                <w:sz w:val="20"/>
                <w:szCs w:val="20"/>
              </w:rPr>
              <w:t>Resolution Lead</w:t>
            </w:r>
            <w:r w:rsidR="0036110C" w:rsidRPr="000D57E4">
              <w:rPr>
                <w:sz w:val="20"/>
                <w:szCs w:val="20"/>
              </w:rPr>
              <w:t xml:space="preserve"> </w:t>
            </w:r>
          </w:p>
        </w:tc>
      </w:tr>
      <w:tr w:rsidR="0036110C" w:rsidRPr="000D57E4" w14:paraId="21649A6B" w14:textId="77777777" w:rsidTr="0036110C">
        <w:tc>
          <w:tcPr>
            <w:tcW w:w="2830" w:type="dxa"/>
          </w:tcPr>
          <w:p w14:paraId="44F80C45" w14:textId="77777777" w:rsidR="0036110C" w:rsidRPr="000D57E4" w:rsidRDefault="0036110C" w:rsidP="00E11D19">
            <w:pPr>
              <w:rPr>
                <w:sz w:val="20"/>
                <w:szCs w:val="20"/>
              </w:rPr>
            </w:pPr>
          </w:p>
        </w:tc>
        <w:tc>
          <w:tcPr>
            <w:tcW w:w="6911" w:type="dxa"/>
          </w:tcPr>
          <w:p w14:paraId="7AFB9A8A" w14:textId="4FAE60E2" w:rsidR="0036110C" w:rsidRPr="000D57E4" w:rsidRDefault="0036110C" w:rsidP="00E11D19">
            <w:pPr>
              <w:rPr>
                <w:sz w:val="20"/>
                <w:szCs w:val="20"/>
              </w:rPr>
            </w:pPr>
            <w:r w:rsidRPr="000D57E4">
              <w:rPr>
                <w:sz w:val="20"/>
                <w:szCs w:val="20"/>
              </w:rPr>
              <w:t>Schools Secretary (appointed by the Schools sector)</w:t>
            </w:r>
          </w:p>
        </w:tc>
      </w:tr>
      <w:tr w:rsidR="0036110C" w:rsidRPr="000D57E4" w14:paraId="2628E704" w14:textId="77777777" w:rsidTr="0036110C">
        <w:tc>
          <w:tcPr>
            <w:tcW w:w="2830" w:type="dxa"/>
          </w:tcPr>
          <w:p w14:paraId="44BCCD43" w14:textId="77777777" w:rsidR="0036110C" w:rsidRPr="000D57E4" w:rsidRDefault="0036110C" w:rsidP="00E11D19">
            <w:pPr>
              <w:rPr>
                <w:sz w:val="20"/>
                <w:szCs w:val="20"/>
              </w:rPr>
            </w:pPr>
          </w:p>
        </w:tc>
        <w:tc>
          <w:tcPr>
            <w:tcW w:w="6911" w:type="dxa"/>
          </w:tcPr>
          <w:p w14:paraId="4560D543" w14:textId="6D05F259" w:rsidR="00AE5CC9" w:rsidRDefault="00AE5CC9" w:rsidP="00E11D19">
            <w:pPr>
              <w:rPr>
                <w:sz w:val="20"/>
                <w:szCs w:val="20"/>
              </w:rPr>
            </w:pPr>
            <w:r>
              <w:rPr>
                <w:sz w:val="20"/>
                <w:szCs w:val="20"/>
              </w:rPr>
              <w:t>Volunteer Representative</w:t>
            </w:r>
          </w:p>
          <w:p w14:paraId="1A1B58C3" w14:textId="69ED0835" w:rsidR="0036110C" w:rsidRPr="000D57E4" w:rsidRDefault="0036110C" w:rsidP="00E11D19">
            <w:pPr>
              <w:rPr>
                <w:sz w:val="20"/>
                <w:szCs w:val="20"/>
              </w:rPr>
            </w:pPr>
            <w:r w:rsidRPr="000D57E4">
              <w:rPr>
                <w:sz w:val="20"/>
                <w:szCs w:val="20"/>
              </w:rPr>
              <w:t>Youth Representative</w:t>
            </w:r>
          </w:p>
        </w:tc>
      </w:tr>
      <w:tr w:rsidR="004C5A91" w:rsidRPr="000D57E4" w14:paraId="00545802" w14:textId="77777777" w:rsidTr="0036110C">
        <w:tc>
          <w:tcPr>
            <w:tcW w:w="2830" w:type="dxa"/>
          </w:tcPr>
          <w:p w14:paraId="52AE1023" w14:textId="77777777" w:rsidR="004C5A91" w:rsidRPr="000D57E4" w:rsidRDefault="004C5A91" w:rsidP="00E11D19">
            <w:pPr>
              <w:rPr>
                <w:sz w:val="20"/>
                <w:szCs w:val="20"/>
              </w:rPr>
            </w:pPr>
          </w:p>
        </w:tc>
        <w:tc>
          <w:tcPr>
            <w:tcW w:w="6911" w:type="dxa"/>
          </w:tcPr>
          <w:p w14:paraId="7AAE0074" w14:textId="0000F205" w:rsidR="004C5A91" w:rsidRPr="000D57E4" w:rsidRDefault="004C5A91" w:rsidP="00E11D19">
            <w:pPr>
              <w:rPr>
                <w:sz w:val="20"/>
                <w:szCs w:val="20"/>
              </w:rPr>
            </w:pPr>
            <w:r w:rsidRPr="000D57E4">
              <w:rPr>
                <w:sz w:val="20"/>
                <w:szCs w:val="20"/>
              </w:rPr>
              <w:t>COVID 19 Officer</w:t>
            </w:r>
          </w:p>
        </w:tc>
      </w:tr>
      <w:tr w:rsidR="0036110C" w:rsidRPr="000D57E4" w14:paraId="78D7407B" w14:textId="77777777" w:rsidTr="0036110C">
        <w:tc>
          <w:tcPr>
            <w:tcW w:w="2830" w:type="dxa"/>
          </w:tcPr>
          <w:p w14:paraId="0A334472" w14:textId="77777777" w:rsidR="0036110C" w:rsidRPr="000D57E4" w:rsidRDefault="0036110C" w:rsidP="00E11D19">
            <w:pPr>
              <w:rPr>
                <w:sz w:val="20"/>
                <w:szCs w:val="20"/>
              </w:rPr>
            </w:pPr>
          </w:p>
        </w:tc>
        <w:tc>
          <w:tcPr>
            <w:tcW w:w="6911" w:type="dxa"/>
          </w:tcPr>
          <w:p w14:paraId="6BD58188" w14:textId="77777777" w:rsidR="0036110C" w:rsidRPr="000D57E4" w:rsidRDefault="0036110C" w:rsidP="00E11D19">
            <w:pPr>
              <w:rPr>
                <w:sz w:val="20"/>
                <w:szCs w:val="20"/>
              </w:rPr>
            </w:pPr>
          </w:p>
        </w:tc>
      </w:tr>
      <w:tr w:rsidR="0036110C" w:rsidRPr="000D57E4" w14:paraId="465CE97C" w14:textId="77777777" w:rsidTr="0036110C">
        <w:tc>
          <w:tcPr>
            <w:tcW w:w="2830" w:type="dxa"/>
          </w:tcPr>
          <w:p w14:paraId="7D73A461" w14:textId="43687CC1" w:rsidR="0036110C" w:rsidRPr="000D57E4" w:rsidRDefault="0036110C" w:rsidP="00E11D19">
            <w:pPr>
              <w:rPr>
                <w:sz w:val="20"/>
                <w:szCs w:val="20"/>
              </w:rPr>
            </w:pPr>
            <w:r w:rsidRPr="000D57E4">
              <w:rPr>
                <w:sz w:val="20"/>
                <w:szCs w:val="20"/>
              </w:rPr>
              <w:t>Non-voting member:</w:t>
            </w:r>
          </w:p>
        </w:tc>
        <w:tc>
          <w:tcPr>
            <w:tcW w:w="6911" w:type="dxa"/>
          </w:tcPr>
          <w:p w14:paraId="58761DAA" w14:textId="04357788" w:rsidR="0036110C" w:rsidRPr="000D57E4" w:rsidRDefault="0036110C" w:rsidP="00E11D19">
            <w:pPr>
              <w:rPr>
                <w:sz w:val="20"/>
                <w:szCs w:val="20"/>
              </w:rPr>
            </w:pPr>
            <w:r w:rsidRPr="000D57E4">
              <w:rPr>
                <w:sz w:val="20"/>
                <w:szCs w:val="20"/>
              </w:rPr>
              <w:t>Middlesex Netball Development Officer (employed by England Netball)</w:t>
            </w:r>
          </w:p>
        </w:tc>
      </w:tr>
    </w:tbl>
    <w:p w14:paraId="3C0AB427" w14:textId="77777777" w:rsidR="00E11D19" w:rsidRPr="000D57E4" w:rsidRDefault="00E11D19" w:rsidP="00E11D19">
      <w:pPr>
        <w:spacing w:line="1" w:lineRule="exact"/>
        <w:rPr>
          <w:sz w:val="20"/>
          <w:szCs w:val="20"/>
        </w:rPr>
      </w:pPr>
    </w:p>
    <w:p w14:paraId="40B037B6" w14:textId="77777777" w:rsidR="00A40E12" w:rsidRPr="000D57E4" w:rsidRDefault="00A40E12">
      <w:pPr>
        <w:rPr>
          <w:sz w:val="20"/>
          <w:szCs w:val="20"/>
        </w:rPr>
      </w:pPr>
    </w:p>
    <w:p w14:paraId="5B68C2C0" w14:textId="77777777" w:rsidR="00A40E12" w:rsidRPr="000D57E4" w:rsidRDefault="00A40E12">
      <w:pPr>
        <w:rPr>
          <w:sz w:val="20"/>
          <w:szCs w:val="20"/>
        </w:rPr>
      </w:pPr>
    </w:p>
    <w:p w14:paraId="02001FE7" w14:textId="77777777" w:rsidR="00A40E12" w:rsidRPr="000D57E4" w:rsidRDefault="00A40E12">
      <w:pPr>
        <w:rPr>
          <w:sz w:val="20"/>
          <w:szCs w:val="20"/>
        </w:rPr>
      </w:pPr>
    </w:p>
    <w:p w14:paraId="59D486FB" w14:textId="3B5F245D" w:rsidR="00A40E12" w:rsidRPr="000D57E4" w:rsidRDefault="00A40E12" w:rsidP="00A40E12">
      <w:pPr>
        <w:pStyle w:val="paragraph"/>
        <w:spacing w:before="0" w:beforeAutospacing="0" w:after="0" w:afterAutospacing="0"/>
        <w:jc w:val="both"/>
        <w:textAlignment w:val="baseline"/>
        <w:rPr>
          <w:rFonts w:asciiTheme="minorHAnsi" w:hAnsiTheme="minorHAnsi" w:cs="Segoe UI"/>
          <w:sz w:val="20"/>
          <w:szCs w:val="20"/>
        </w:rPr>
      </w:pPr>
      <w:r w:rsidRPr="000D57E4">
        <w:rPr>
          <w:rStyle w:val="normaltextrun"/>
          <w:rFonts w:asciiTheme="minorHAnsi" w:hAnsiTheme="minorHAnsi" w:cs="Segoe UI"/>
          <w:sz w:val="20"/>
          <w:szCs w:val="20"/>
        </w:rPr>
        <w:t>The County welcome volunteers from all backgrounds, ages, cultures, faiths and abilities.  We are flexible and will do what we can to ensure volunteering can fit around busy lifestyles.  Please note these are volunteer roles and the role descriptions do not form part of any contract of employment. </w:t>
      </w:r>
      <w:r w:rsidRPr="000D57E4">
        <w:rPr>
          <w:rStyle w:val="eop"/>
          <w:rFonts w:asciiTheme="minorHAnsi" w:eastAsiaTheme="majorEastAsia" w:hAnsiTheme="minorHAnsi" w:cs="Segoe UI"/>
          <w:sz w:val="20"/>
          <w:szCs w:val="20"/>
        </w:rPr>
        <w:t> </w:t>
      </w:r>
    </w:p>
    <w:p w14:paraId="568A30D1" w14:textId="5D041E02" w:rsidR="0036110C" w:rsidRPr="000D57E4" w:rsidRDefault="0036110C">
      <w:pPr>
        <w:rPr>
          <w:rFonts w:eastAsiaTheme="majorEastAsia" w:cstheme="majorBidi"/>
          <w:b/>
          <w:bCs/>
          <w:color w:val="4F81BD" w:themeColor="accent1"/>
          <w:sz w:val="20"/>
          <w:szCs w:val="20"/>
        </w:rPr>
      </w:pPr>
      <w:r w:rsidRPr="000D57E4">
        <w:rPr>
          <w:sz w:val="20"/>
          <w:szCs w:val="20"/>
        </w:rPr>
        <w:br w:type="page"/>
      </w:r>
    </w:p>
    <w:p w14:paraId="442E21DC" w14:textId="6A1FA4C1" w:rsidR="00CD6F3B" w:rsidRPr="000D57E4" w:rsidRDefault="00E66957" w:rsidP="0036110C">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COUNTY CHAIR</w:t>
      </w:r>
      <w:r w:rsidR="0036110C" w:rsidRPr="000D57E4">
        <w:rPr>
          <w:rFonts w:asciiTheme="minorHAnsi" w:hAnsiTheme="minorHAnsi"/>
          <w:color w:val="auto"/>
          <w:sz w:val="20"/>
          <w:szCs w:val="20"/>
        </w:rPr>
        <w:t>PERSON</w:t>
      </w:r>
    </w:p>
    <w:p w14:paraId="19543EDE" w14:textId="77777777" w:rsidR="0096794E" w:rsidRDefault="0096794E" w:rsidP="00E66957">
      <w:pPr>
        <w:spacing w:after="0"/>
        <w:rPr>
          <w:sz w:val="20"/>
          <w:szCs w:val="20"/>
        </w:rPr>
      </w:pPr>
    </w:p>
    <w:p w14:paraId="38D5CEE9" w14:textId="21E35A94" w:rsidR="00CD6F3B" w:rsidRPr="000D57E4" w:rsidRDefault="00CD6F3B" w:rsidP="00E66957">
      <w:pPr>
        <w:spacing w:after="0"/>
        <w:rPr>
          <w:sz w:val="20"/>
          <w:szCs w:val="20"/>
        </w:rPr>
      </w:pPr>
      <w:r w:rsidRPr="000D57E4">
        <w:rPr>
          <w:sz w:val="20"/>
          <w:szCs w:val="20"/>
        </w:rPr>
        <w:t>The County Chair</w:t>
      </w:r>
      <w:r w:rsidR="0096794E">
        <w:rPr>
          <w:sz w:val="20"/>
          <w:szCs w:val="20"/>
        </w:rPr>
        <w:t>person</w:t>
      </w:r>
      <w:r w:rsidRPr="000D57E4">
        <w:rPr>
          <w:sz w:val="20"/>
          <w:szCs w:val="20"/>
        </w:rPr>
        <w:t xml:space="preserve"> shall:-</w:t>
      </w:r>
    </w:p>
    <w:p w14:paraId="45C350B1" w14:textId="77777777" w:rsidR="00065F2C" w:rsidRPr="000D57E4" w:rsidRDefault="00CD6F3B" w:rsidP="006F5C4A">
      <w:pPr>
        <w:pStyle w:val="ListParagraph"/>
        <w:numPr>
          <w:ilvl w:val="0"/>
          <w:numId w:val="4"/>
        </w:numPr>
        <w:spacing w:after="0"/>
        <w:rPr>
          <w:sz w:val="20"/>
          <w:szCs w:val="20"/>
        </w:rPr>
      </w:pPr>
      <w:r w:rsidRPr="000D57E4">
        <w:rPr>
          <w:sz w:val="20"/>
          <w:szCs w:val="20"/>
        </w:rPr>
        <w:t xml:space="preserve">Be a </w:t>
      </w:r>
      <w:r w:rsidR="00065F2C" w:rsidRPr="000D57E4">
        <w:rPr>
          <w:sz w:val="20"/>
          <w:szCs w:val="20"/>
        </w:rPr>
        <w:t>full voting member of the MMC.</w:t>
      </w:r>
    </w:p>
    <w:p w14:paraId="482E1656" w14:textId="27077D0E" w:rsidR="00065F2C" w:rsidRPr="000D57E4" w:rsidRDefault="00065F2C" w:rsidP="006F5C4A">
      <w:pPr>
        <w:pStyle w:val="ListParagraph"/>
        <w:numPr>
          <w:ilvl w:val="0"/>
          <w:numId w:val="4"/>
        </w:numPr>
        <w:spacing w:after="0"/>
        <w:rPr>
          <w:sz w:val="20"/>
          <w:szCs w:val="20"/>
        </w:rPr>
      </w:pPr>
      <w:r w:rsidRPr="000D57E4">
        <w:rPr>
          <w:sz w:val="20"/>
          <w:szCs w:val="20"/>
        </w:rPr>
        <w:t>Be a Member of England Netball.</w:t>
      </w:r>
    </w:p>
    <w:p w14:paraId="65553C87" w14:textId="502C0DF8" w:rsidR="00DE1804" w:rsidRPr="000D57E4" w:rsidRDefault="00DE1804" w:rsidP="006F5C4A">
      <w:pPr>
        <w:pStyle w:val="ListParagraph"/>
        <w:numPr>
          <w:ilvl w:val="0"/>
          <w:numId w:val="4"/>
        </w:numPr>
        <w:spacing w:after="0"/>
        <w:rPr>
          <w:sz w:val="20"/>
          <w:szCs w:val="20"/>
        </w:rPr>
      </w:pPr>
      <w:r w:rsidRPr="000D57E4">
        <w:rPr>
          <w:sz w:val="20"/>
          <w:szCs w:val="20"/>
        </w:rPr>
        <w:t>Be a figurehead for the County Schools, Colleges, Universities and Clubs.</w:t>
      </w:r>
    </w:p>
    <w:p w14:paraId="412A9F47" w14:textId="21817BA6" w:rsidR="00DE1804" w:rsidRPr="000D57E4" w:rsidRDefault="00DE1804" w:rsidP="00DE1804">
      <w:pPr>
        <w:spacing w:after="0"/>
        <w:rPr>
          <w:sz w:val="20"/>
          <w:szCs w:val="20"/>
        </w:rPr>
      </w:pPr>
    </w:p>
    <w:p w14:paraId="7F71501D" w14:textId="5D969A21" w:rsidR="00DE1804" w:rsidRPr="000D57E4" w:rsidRDefault="00CD12AC" w:rsidP="00DE1804">
      <w:pPr>
        <w:spacing w:after="0"/>
        <w:rPr>
          <w:b/>
          <w:bCs/>
          <w:sz w:val="20"/>
          <w:szCs w:val="20"/>
        </w:rPr>
      </w:pPr>
      <w:r w:rsidRPr="000D57E4">
        <w:rPr>
          <w:b/>
          <w:bCs/>
          <w:sz w:val="20"/>
          <w:szCs w:val="20"/>
        </w:rPr>
        <w:t>Key roles</w:t>
      </w:r>
      <w:r w:rsidR="00DE1804" w:rsidRPr="000D57E4">
        <w:rPr>
          <w:b/>
          <w:bCs/>
          <w:sz w:val="20"/>
          <w:szCs w:val="20"/>
        </w:rPr>
        <w:t>:</w:t>
      </w:r>
    </w:p>
    <w:p w14:paraId="3E63AEC3" w14:textId="5688595D" w:rsidR="00947B80" w:rsidRPr="000D57E4" w:rsidRDefault="00CD6F3B" w:rsidP="006F5C4A">
      <w:pPr>
        <w:pStyle w:val="ListParagraph"/>
        <w:numPr>
          <w:ilvl w:val="0"/>
          <w:numId w:val="4"/>
        </w:numPr>
        <w:spacing w:after="0"/>
        <w:rPr>
          <w:sz w:val="20"/>
          <w:szCs w:val="20"/>
        </w:rPr>
      </w:pPr>
      <w:r w:rsidRPr="000D57E4">
        <w:rPr>
          <w:sz w:val="20"/>
          <w:szCs w:val="20"/>
        </w:rPr>
        <w:t>Act in the best interests of netball across the County at all levels and ensure that the</w:t>
      </w:r>
      <w:r w:rsidR="00947B80" w:rsidRPr="000D57E4">
        <w:rPr>
          <w:sz w:val="20"/>
          <w:szCs w:val="20"/>
        </w:rPr>
        <w:t xml:space="preserve"> </w:t>
      </w:r>
      <w:r w:rsidR="000C75F2" w:rsidRPr="000D57E4">
        <w:rPr>
          <w:sz w:val="20"/>
          <w:szCs w:val="20"/>
        </w:rPr>
        <w:t>MMC</w:t>
      </w:r>
      <w:r w:rsidRPr="000D57E4">
        <w:rPr>
          <w:sz w:val="20"/>
          <w:szCs w:val="20"/>
        </w:rPr>
        <w:t xml:space="preserve"> administers all facets of netball for the benefit of all</w:t>
      </w:r>
      <w:r w:rsidR="00947B80" w:rsidRPr="000D57E4">
        <w:rPr>
          <w:sz w:val="20"/>
          <w:szCs w:val="20"/>
        </w:rPr>
        <w:t xml:space="preserve"> </w:t>
      </w:r>
      <w:r w:rsidRPr="000D57E4">
        <w:rPr>
          <w:sz w:val="20"/>
          <w:szCs w:val="20"/>
        </w:rPr>
        <w:t>Member</w:t>
      </w:r>
      <w:r w:rsidR="00065F2C" w:rsidRPr="000D57E4">
        <w:rPr>
          <w:sz w:val="20"/>
          <w:szCs w:val="20"/>
        </w:rPr>
        <w:t xml:space="preserve"> Clubs, School</w:t>
      </w:r>
      <w:r w:rsidRPr="000D57E4">
        <w:rPr>
          <w:sz w:val="20"/>
          <w:szCs w:val="20"/>
        </w:rPr>
        <w:t>s</w:t>
      </w:r>
      <w:r w:rsidR="00065F2C" w:rsidRPr="000D57E4">
        <w:rPr>
          <w:sz w:val="20"/>
          <w:szCs w:val="20"/>
        </w:rPr>
        <w:t>, Colleges, Universities and individuals</w:t>
      </w:r>
      <w:r w:rsidRPr="000D57E4">
        <w:rPr>
          <w:sz w:val="20"/>
          <w:szCs w:val="20"/>
        </w:rPr>
        <w:t>.</w:t>
      </w:r>
    </w:p>
    <w:p w14:paraId="11343DE4" w14:textId="7255B0D1" w:rsidR="00CD6F3B" w:rsidRPr="000D57E4" w:rsidRDefault="00CD6F3B" w:rsidP="006F5C4A">
      <w:pPr>
        <w:pStyle w:val="ListParagraph"/>
        <w:numPr>
          <w:ilvl w:val="0"/>
          <w:numId w:val="4"/>
        </w:numPr>
        <w:spacing w:after="0"/>
        <w:rPr>
          <w:sz w:val="20"/>
          <w:szCs w:val="20"/>
        </w:rPr>
      </w:pPr>
      <w:r w:rsidRPr="000D57E4">
        <w:rPr>
          <w:sz w:val="20"/>
          <w:szCs w:val="20"/>
        </w:rPr>
        <w:t xml:space="preserve">Be responsible for the </w:t>
      </w:r>
      <w:r w:rsidR="000C75F2" w:rsidRPr="000D57E4">
        <w:rPr>
          <w:sz w:val="20"/>
          <w:szCs w:val="20"/>
        </w:rPr>
        <w:t>MMC</w:t>
      </w:r>
      <w:r w:rsidRPr="000D57E4">
        <w:rPr>
          <w:sz w:val="20"/>
          <w:szCs w:val="20"/>
        </w:rPr>
        <w:t xml:space="preserve"> in managing the affairs of the County in line with</w:t>
      </w:r>
      <w:r w:rsidR="00947B80" w:rsidRPr="000D57E4">
        <w:rPr>
          <w:sz w:val="20"/>
          <w:szCs w:val="20"/>
        </w:rPr>
        <w:t xml:space="preserve"> </w:t>
      </w:r>
      <w:r w:rsidRPr="000D57E4">
        <w:rPr>
          <w:sz w:val="20"/>
          <w:szCs w:val="20"/>
        </w:rPr>
        <w:t>England Netball, London &amp; South East Region and Middlesex County Governance,</w:t>
      </w:r>
      <w:r w:rsidR="00947B80" w:rsidRPr="000D57E4">
        <w:rPr>
          <w:sz w:val="20"/>
          <w:szCs w:val="20"/>
        </w:rPr>
        <w:t xml:space="preserve"> </w:t>
      </w:r>
      <w:r w:rsidRPr="000D57E4">
        <w:rPr>
          <w:sz w:val="20"/>
          <w:szCs w:val="20"/>
        </w:rPr>
        <w:t>Policies, guidelines and/or Constitutions.</w:t>
      </w:r>
    </w:p>
    <w:p w14:paraId="1C371F82" w14:textId="77777777" w:rsidR="00CD6F3B" w:rsidRPr="000D57E4" w:rsidRDefault="00CD6F3B" w:rsidP="006F5C4A">
      <w:pPr>
        <w:pStyle w:val="ListParagraph"/>
        <w:numPr>
          <w:ilvl w:val="0"/>
          <w:numId w:val="4"/>
        </w:numPr>
        <w:spacing w:after="0"/>
        <w:rPr>
          <w:sz w:val="20"/>
          <w:szCs w:val="20"/>
        </w:rPr>
      </w:pPr>
      <w:r w:rsidRPr="000D57E4">
        <w:rPr>
          <w:sz w:val="20"/>
          <w:szCs w:val="20"/>
        </w:rPr>
        <w:t>Be familiar with the relevant Policies, Constitutions and Byelaws.</w:t>
      </w:r>
    </w:p>
    <w:p w14:paraId="09C0833D" w14:textId="45ED4673" w:rsidR="00CD6F3B" w:rsidRPr="000D57E4" w:rsidRDefault="00CD6F3B" w:rsidP="006F5C4A">
      <w:pPr>
        <w:pStyle w:val="ListParagraph"/>
        <w:numPr>
          <w:ilvl w:val="0"/>
          <w:numId w:val="4"/>
        </w:numPr>
        <w:spacing w:after="0"/>
        <w:rPr>
          <w:sz w:val="20"/>
          <w:szCs w:val="20"/>
        </w:rPr>
      </w:pPr>
      <w:r w:rsidRPr="000D57E4">
        <w:rPr>
          <w:sz w:val="20"/>
          <w:szCs w:val="20"/>
        </w:rPr>
        <w:t>Represent the County at Regional and National Level as required.</w:t>
      </w:r>
    </w:p>
    <w:p w14:paraId="3AB47D66" w14:textId="660851FF" w:rsidR="00065F2C" w:rsidRPr="000D57E4" w:rsidRDefault="00065F2C" w:rsidP="006F5C4A">
      <w:pPr>
        <w:pStyle w:val="ListParagraph"/>
        <w:numPr>
          <w:ilvl w:val="0"/>
          <w:numId w:val="4"/>
        </w:numPr>
        <w:spacing w:after="0"/>
        <w:rPr>
          <w:sz w:val="20"/>
          <w:szCs w:val="20"/>
        </w:rPr>
      </w:pPr>
      <w:r w:rsidRPr="000D57E4">
        <w:rPr>
          <w:sz w:val="20"/>
          <w:szCs w:val="20"/>
        </w:rPr>
        <w:t>Attend London and South East Regional Management Board and Regional Competition group meetings.</w:t>
      </w:r>
    </w:p>
    <w:p w14:paraId="397779CD" w14:textId="77777777" w:rsidR="007778C4" w:rsidRPr="000D57E4" w:rsidRDefault="00CD6F3B" w:rsidP="006F5C4A">
      <w:pPr>
        <w:pStyle w:val="ListParagraph"/>
        <w:numPr>
          <w:ilvl w:val="0"/>
          <w:numId w:val="4"/>
        </w:numPr>
        <w:spacing w:after="0"/>
        <w:rPr>
          <w:sz w:val="20"/>
          <w:szCs w:val="20"/>
        </w:rPr>
      </w:pPr>
      <w:r w:rsidRPr="000D57E4">
        <w:rPr>
          <w:sz w:val="20"/>
          <w:szCs w:val="20"/>
        </w:rPr>
        <w:t>Be familiar with general rules for Committee procedure and business in hand</w:t>
      </w:r>
      <w:r w:rsidR="007778C4" w:rsidRPr="000D57E4">
        <w:rPr>
          <w:sz w:val="20"/>
          <w:szCs w:val="20"/>
        </w:rPr>
        <w:t>.</w:t>
      </w:r>
    </w:p>
    <w:p w14:paraId="3788819E" w14:textId="29E46582" w:rsidR="007778C4" w:rsidRPr="000D57E4" w:rsidRDefault="00CD6F3B" w:rsidP="006F5C4A">
      <w:pPr>
        <w:pStyle w:val="ListParagraph"/>
        <w:numPr>
          <w:ilvl w:val="0"/>
          <w:numId w:val="4"/>
        </w:numPr>
        <w:spacing w:after="0"/>
        <w:rPr>
          <w:sz w:val="20"/>
          <w:szCs w:val="20"/>
        </w:rPr>
      </w:pPr>
      <w:r w:rsidRPr="000D57E4">
        <w:rPr>
          <w:sz w:val="20"/>
          <w:szCs w:val="20"/>
        </w:rPr>
        <w:t>Take the chair at meetings (as indicated in the Constitution) and conduct in an</w:t>
      </w:r>
      <w:r w:rsidR="00947B80" w:rsidRPr="000D57E4">
        <w:rPr>
          <w:sz w:val="20"/>
          <w:szCs w:val="20"/>
        </w:rPr>
        <w:t xml:space="preserve"> </w:t>
      </w:r>
      <w:r w:rsidRPr="000D57E4">
        <w:rPr>
          <w:sz w:val="20"/>
          <w:szCs w:val="20"/>
        </w:rPr>
        <w:t>organised manner. Promote and listen to discussion and clarify decisions,</w:t>
      </w:r>
      <w:r w:rsidR="00947B80" w:rsidRPr="000D57E4">
        <w:rPr>
          <w:sz w:val="20"/>
          <w:szCs w:val="20"/>
        </w:rPr>
        <w:t xml:space="preserve"> </w:t>
      </w:r>
      <w:r w:rsidRPr="000D57E4">
        <w:rPr>
          <w:sz w:val="20"/>
          <w:szCs w:val="20"/>
        </w:rPr>
        <w:t xml:space="preserve">guiding the course of </w:t>
      </w:r>
      <w:r w:rsidR="000C75F2" w:rsidRPr="000D57E4">
        <w:rPr>
          <w:sz w:val="20"/>
          <w:szCs w:val="20"/>
        </w:rPr>
        <w:t>MMC</w:t>
      </w:r>
      <w:r w:rsidRPr="000D57E4">
        <w:rPr>
          <w:sz w:val="20"/>
          <w:szCs w:val="20"/>
        </w:rPr>
        <w:t xml:space="preserve"> deliberations towards achieving its aims. Express</w:t>
      </w:r>
      <w:r w:rsidR="00947B80" w:rsidRPr="000D57E4">
        <w:rPr>
          <w:sz w:val="20"/>
          <w:szCs w:val="20"/>
        </w:rPr>
        <w:t xml:space="preserve"> </w:t>
      </w:r>
      <w:r w:rsidRPr="000D57E4">
        <w:rPr>
          <w:sz w:val="20"/>
          <w:szCs w:val="20"/>
        </w:rPr>
        <w:t>opinions but try to see all points of view.</w:t>
      </w:r>
      <w:r w:rsidR="00065F2C" w:rsidRPr="000D57E4">
        <w:rPr>
          <w:sz w:val="20"/>
          <w:szCs w:val="20"/>
        </w:rPr>
        <w:t xml:space="preserve">  Manage Conflicts of Interest.</w:t>
      </w:r>
    </w:p>
    <w:p w14:paraId="0AE16391" w14:textId="77777777" w:rsidR="007778C4" w:rsidRPr="000D57E4" w:rsidRDefault="00CD6F3B" w:rsidP="006F5C4A">
      <w:pPr>
        <w:pStyle w:val="ListParagraph"/>
        <w:numPr>
          <w:ilvl w:val="0"/>
          <w:numId w:val="4"/>
        </w:numPr>
        <w:spacing w:after="0"/>
        <w:rPr>
          <w:sz w:val="20"/>
          <w:szCs w:val="20"/>
        </w:rPr>
      </w:pPr>
      <w:r w:rsidRPr="000D57E4">
        <w:rPr>
          <w:sz w:val="20"/>
          <w:szCs w:val="20"/>
        </w:rPr>
        <w:t>Liaise with the Secretary on the Agenda for each meeting and approve the Minutes</w:t>
      </w:r>
      <w:r w:rsidR="007778C4" w:rsidRPr="000D57E4">
        <w:rPr>
          <w:sz w:val="20"/>
          <w:szCs w:val="20"/>
        </w:rPr>
        <w:t xml:space="preserve"> </w:t>
      </w:r>
      <w:r w:rsidRPr="000D57E4">
        <w:rPr>
          <w:sz w:val="20"/>
          <w:szCs w:val="20"/>
        </w:rPr>
        <w:t>before circulation.</w:t>
      </w:r>
    </w:p>
    <w:p w14:paraId="03B56B00" w14:textId="40B103BC" w:rsidR="007778C4" w:rsidRPr="000D57E4" w:rsidRDefault="00CD6F3B" w:rsidP="006F5C4A">
      <w:pPr>
        <w:pStyle w:val="ListParagraph"/>
        <w:numPr>
          <w:ilvl w:val="0"/>
          <w:numId w:val="4"/>
        </w:numPr>
        <w:spacing w:after="0"/>
        <w:rPr>
          <w:sz w:val="20"/>
          <w:szCs w:val="20"/>
        </w:rPr>
      </w:pPr>
      <w:r w:rsidRPr="000D57E4">
        <w:rPr>
          <w:sz w:val="20"/>
          <w:szCs w:val="20"/>
        </w:rPr>
        <w:t xml:space="preserve">Keep a ‘watching brief’ over the work of the </w:t>
      </w:r>
      <w:r w:rsidR="00065F2C" w:rsidRPr="000D57E4">
        <w:rPr>
          <w:sz w:val="20"/>
          <w:szCs w:val="20"/>
        </w:rPr>
        <w:t xml:space="preserve">Honorary </w:t>
      </w:r>
      <w:r w:rsidRPr="000D57E4">
        <w:rPr>
          <w:sz w:val="20"/>
          <w:szCs w:val="20"/>
        </w:rPr>
        <w:t>Officers</w:t>
      </w:r>
      <w:r w:rsidR="00065F2C" w:rsidRPr="000D57E4">
        <w:rPr>
          <w:sz w:val="20"/>
          <w:szCs w:val="20"/>
        </w:rPr>
        <w:t>, Elected and Appointed Members, and the Technical Support Group (TSG) and Working Group (WG) Leads of the MMC.</w:t>
      </w:r>
    </w:p>
    <w:p w14:paraId="61D690C0" w14:textId="61E91591" w:rsidR="007778C4" w:rsidRPr="000D57E4" w:rsidRDefault="00CD6F3B" w:rsidP="006F5C4A">
      <w:pPr>
        <w:pStyle w:val="ListParagraph"/>
        <w:numPr>
          <w:ilvl w:val="0"/>
          <w:numId w:val="4"/>
        </w:numPr>
        <w:spacing w:after="0"/>
        <w:rPr>
          <w:sz w:val="20"/>
          <w:szCs w:val="20"/>
        </w:rPr>
      </w:pPr>
      <w:r w:rsidRPr="000D57E4">
        <w:rPr>
          <w:sz w:val="20"/>
          <w:szCs w:val="20"/>
        </w:rPr>
        <w:t>Be responsible in conjunction with the Secretary for organising the AGM</w:t>
      </w:r>
      <w:r w:rsidR="00065F2C" w:rsidRPr="000D57E4">
        <w:rPr>
          <w:sz w:val="20"/>
          <w:szCs w:val="20"/>
        </w:rPr>
        <w:t>.</w:t>
      </w:r>
    </w:p>
    <w:p w14:paraId="7F7C06F7" w14:textId="77777777" w:rsidR="007778C4" w:rsidRPr="000D57E4" w:rsidRDefault="00CD6F3B" w:rsidP="006F5C4A">
      <w:pPr>
        <w:pStyle w:val="ListParagraph"/>
        <w:numPr>
          <w:ilvl w:val="0"/>
          <w:numId w:val="4"/>
        </w:numPr>
        <w:spacing w:after="0"/>
        <w:rPr>
          <w:sz w:val="20"/>
          <w:szCs w:val="20"/>
        </w:rPr>
      </w:pPr>
      <w:r w:rsidRPr="000D57E4">
        <w:rPr>
          <w:sz w:val="20"/>
          <w:szCs w:val="20"/>
        </w:rPr>
        <w:t>If unable to attend a meeting, ensure that relevant information is submitted and that an</w:t>
      </w:r>
      <w:r w:rsidR="007778C4" w:rsidRPr="000D57E4">
        <w:rPr>
          <w:sz w:val="20"/>
          <w:szCs w:val="20"/>
        </w:rPr>
        <w:t xml:space="preserve"> </w:t>
      </w:r>
      <w:r w:rsidRPr="000D57E4">
        <w:rPr>
          <w:sz w:val="20"/>
          <w:szCs w:val="20"/>
        </w:rPr>
        <w:t>alternative person takes the Chair.</w:t>
      </w:r>
    </w:p>
    <w:p w14:paraId="54241D2D" w14:textId="1D7C2C71" w:rsidR="007778C4" w:rsidRPr="000D57E4" w:rsidRDefault="00CD6F3B" w:rsidP="006F5C4A">
      <w:pPr>
        <w:pStyle w:val="ListParagraph"/>
        <w:numPr>
          <w:ilvl w:val="0"/>
          <w:numId w:val="4"/>
        </w:numPr>
        <w:spacing w:after="0"/>
        <w:rPr>
          <w:sz w:val="20"/>
          <w:szCs w:val="20"/>
        </w:rPr>
      </w:pPr>
      <w:r w:rsidRPr="000D57E4">
        <w:rPr>
          <w:sz w:val="20"/>
          <w:szCs w:val="20"/>
        </w:rPr>
        <w:t xml:space="preserve">Ensure that no policy decision is taken until the whole </w:t>
      </w:r>
      <w:r w:rsidR="000C75F2" w:rsidRPr="000D57E4">
        <w:rPr>
          <w:sz w:val="20"/>
          <w:szCs w:val="20"/>
        </w:rPr>
        <w:t>MMC</w:t>
      </w:r>
      <w:r w:rsidRPr="000D57E4">
        <w:rPr>
          <w:sz w:val="20"/>
          <w:szCs w:val="20"/>
        </w:rPr>
        <w:t xml:space="preserve"> has had a voice.</w:t>
      </w:r>
    </w:p>
    <w:p w14:paraId="08803379" w14:textId="683E8CAF" w:rsidR="00CD6F3B" w:rsidRPr="000D57E4" w:rsidRDefault="00CD6F3B" w:rsidP="006F5C4A">
      <w:pPr>
        <w:pStyle w:val="ListParagraph"/>
        <w:numPr>
          <w:ilvl w:val="0"/>
          <w:numId w:val="4"/>
        </w:numPr>
        <w:spacing w:after="0"/>
        <w:rPr>
          <w:sz w:val="20"/>
          <w:szCs w:val="20"/>
        </w:rPr>
      </w:pPr>
      <w:r w:rsidRPr="000D57E4">
        <w:rPr>
          <w:sz w:val="20"/>
          <w:szCs w:val="20"/>
        </w:rPr>
        <w:t>Ensure that the name of Middlesex County Net</w:t>
      </w:r>
      <w:r w:rsidR="00E66957" w:rsidRPr="000D57E4">
        <w:rPr>
          <w:sz w:val="20"/>
          <w:szCs w:val="20"/>
        </w:rPr>
        <w:t>ball continues to be respected.</w:t>
      </w:r>
    </w:p>
    <w:p w14:paraId="4444C477" w14:textId="77777777" w:rsidR="000C75F2" w:rsidRPr="000D57E4" w:rsidRDefault="000C75F2" w:rsidP="00065F2C">
      <w:pPr>
        <w:spacing w:after="0"/>
        <w:rPr>
          <w:sz w:val="20"/>
          <w:szCs w:val="20"/>
        </w:rPr>
      </w:pPr>
    </w:p>
    <w:p w14:paraId="5640D182" w14:textId="30E87F08" w:rsidR="00065F2C" w:rsidRPr="000D57E4" w:rsidRDefault="00065F2C" w:rsidP="00065F2C">
      <w:pPr>
        <w:spacing w:after="0"/>
        <w:rPr>
          <w:b/>
          <w:bCs/>
          <w:sz w:val="20"/>
          <w:szCs w:val="20"/>
        </w:rPr>
      </w:pPr>
      <w:r w:rsidRPr="000D57E4">
        <w:rPr>
          <w:b/>
          <w:bCs/>
          <w:sz w:val="20"/>
          <w:szCs w:val="20"/>
        </w:rPr>
        <w:t>Qualities:</w:t>
      </w:r>
    </w:p>
    <w:p w14:paraId="625E324B" w14:textId="1EB380C7" w:rsidR="00065F2C" w:rsidRPr="000D57E4" w:rsidRDefault="00065F2C" w:rsidP="006F5C4A">
      <w:pPr>
        <w:pStyle w:val="ListParagraph"/>
        <w:numPr>
          <w:ilvl w:val="0"/>
          <w:numId w:val="5"/>
        </w:numPr>
        <w:spacing w:after="0"/>
        <w:rPr>
          <w:sz w:val="20"/>
          <w:szCs w:val="20"/>
        </w:rPr>
      </w:pPr>
      <w:r w:rsidRPr="000D57E4">
        <w:rPr>
          <w:sz w:val="20"/>
          <w:szCs w:val="20"/>
        </w:rPr>
        <w:t>Strong communication and interpersonal skills</w:t>
      </w:r>
    </w:p>
    <w:p w14:paraId="6760149A" w14:textId="7F23341D" w:rsidR="00065F2C" w:rsidRPr="000D57E4" w:rsidRDefault="00065F2C" w:rsidP="006F5C4A">
      <w:pPr>
        <w:pStyle w:val="ListParagraph"/>
        <w:numPr>
          <w:ilvl w:val="0"/>
          <w:numId w:val="5"/>
        </w:numPr>
        <w:spacing w:after="0"/>
        <w:rPr>
          <w:sz w:val="20"/>
          <w:szCs w:val="20"/>
        </w:rPr>
      </w:pPr>
      <w:r w:rsidRPr="000D57E4">
        <w:rPr>
          <w:sz w:val="20"/>
          <w:szCs w:val="20"/>
        </w:rPr>
        <w:t>Knowledge of Netball</w:t>
      </w:r>
    </w:p>
    <w:p w14:paraId="32C1D2B4" w14:textId="0B4D432E" w:rsidR="00065F2C" w:rsidRPr="000D57E4" w:rsidRDefault="00065F2C" w:rsidP="006F5C4A">
      <w:pPr>
        <w:pStyle w:val="ListParagraph"/>
        <w:numPr>
          <w:ilvl w:val="0"/>
          <w:numId w:val="5"/>
        </w:numPr>
        <w:spacing w:after="0"/>
        <w:rPr>
          <w:sz w:val="20"/>
          <w:szCs w:val="20"/>
        </w:rPr>
      </w:pPr>
      <w:r w:rsidRPr="000D57E4">
        <w:rPr>
          <w:sz w:val="20"/>
          <w:szCs w:val="20"/>
        </w:rPr>
        <w:t>Team leadership and delegation skills</w:t>
      </w:r>
    </w:p>
    <w:p w14:paraId="2E16FA47" w14:textId="201DAEBC" w:rsidR="00065F2C" w:rsidRPr="000D57E4" w:rsidRDefault="00065F2C" w:rsidP="006F5C4A">
      <w:pPr>
        <w:pStyle w:val="ListParagraph"/>
        <w:numPr>
          <w:ilvl w:val="0"/>
          <w:numId w:val="5"/>
        </w:numPr>
        <w:spacing w:after="0"/>
        <w:rPr>
          <w:sz w:val="20"/>
          <w:szCs w:val="20"/>
        </w:rPr>
      </w:pPr>
      <w:r w:rsidRPr="000D57E4">
        <w:rPr>
          <w:sz w:val="20"/>
          <w:szCs w:val="20"/>
        </w:rPr>
        <w:t>Approachable and influencing skills</w:t>
      </w:r>
    </w:p>
    <w:p w14:paraId="2DC51793" w14:textId="5BB90E60" w:rsidR="00A02E12" w:rsidRPr="000D57E4" w:rsidRDefault="00A02E12" w:rsidP="006F5C4A">
      <w:pPr>
        <w:pStyle w:val="ListParagraph"/>
        <w:numPr>
          <w:ilvl w:val="0"/>
          <w:numId w:val="5"/>
        </w:numPr>
        <w:spacing w:after="0"/>
        <w:rPr>
          <w:sz w:val="20"/>
          <w:szCs w:val="20"/>
        </w:rPr>
      </w:pPr>
      <w:r w:rsidRPr="000D57E4">
        <w:rPr>
          <w:sz w:val="20"/>
          <w:szCs w:val="20"/>
        </w:rPr>
        <w:t>Excellent planning, organisational and facilitation skills</w:t>
      </w:r>
    </w:p>
    <w:p w14:paraId="6A394D43" w14:textId="24D8ACF7" w:rsidR="00065F2C" w:rsidRPr="000D57E4" w:rsidRDefault="00065F2C" w:rsidP="006F5C4A">
      <w:pPr>
        <w:pStyle w:val="ListParagraph"/>
        <w:numPr>
          <w:ilvl w:val="0"/>
          <w:numId w:val="5"/>
        </w:numPr>
        <w:spacing w:after="0"/>
        <w:rPr>
          <w:sz w:val="20"/>
          <w:szCs w:val="20"/>
        </w:rPr>
      </w:pPr>
      <w:r w:rsidRPr="000D57E4">
        <w:rPr>
          <w:sz w:val="20"/>
          <w:szCs w:val="20"/>
        </w:rPr>
        <w:t>Good decision making skills</w:t>
      </w:r>
    </w:p>
    <w:p w14:paraId="27705586" w14:textId="7FDF82E9" w:rsidR="00065F2C" w:rsidRPr="000D57E4" w:rsidRDefault="00065F2C" w:rsidP="006F5C4A">
      <w:pPr>
        <w:pStyle w:val="ListParagraph"/>
        <w:numPr>
          <w:ilvl w:val="0"/>
          <w:numId w:val="5"/>
        </w:numPr>
        <w:spacing w:after="0"/>
        <w:rPr>
          <w:sz w:val="20"/>
          <w:szCs w:val="20"/>
        </w:rPr>
      </w:pPr>
      <w:r w:rsidRPr="000D57E4">
        <w:rPr>
          <w:sz w:val="20"/>
          <w:szCs w:val="20"/>
        </w:rPr>
        <w:t>Good listening skills</w:t>
      </w:r>
    </w:p>
    <w:p w14:paraId="3CAE2B24" w14:textId="65696BAA" w:rsidR="00065F2C" w:rsidRPr="000D57E4" w:rsidRDefault="00065F2C" w:rsidP="006F5C4A">
      <w:pPr>
        <w:pStyle w:val="ListParagraph"/>
        <w:numPr>
          <w:ilvl w:val="0"/>
          <w:numId w:val="5"/>
        </w:numPr>
        <w:spacing w:after="0"/>
        <w:rPr>
          <w:sz w:val="20"/>
          <w:szCs w:val="20"/>
        </w:rPr>
      </w:pPr>
      <w:r w:rsidRPr="000D57E4">
        <w:rPr>
          <w:sz w:val="20"/>
          <w:szCs w:val="20"/>
        </w:rPr>
        <w:t>Ability to build and maintain effective networks</w:t>
      </w:r>
    </w:p>
    <w:p w14:paraId="18543D17" w14:textId="79E021B4" w:rsidR="00A02E12" w:rsidRPr="000D57E4" w:rsidRDefault="00A02E12" w:rsidP="006F5C4A">
      <w:pPr>
        <w:pStyle w:val="ListParagraph"/>
        <w:numPr>
          <w:ilvl w:val="0"/>
          <w:numId w:val="5"/>
        </w:numPr>
        <w:spacing w:after="0"/>
        <w:rPr>
          <w:sz w:val="20"/>
          <w:szCs w:val="20"/>
        </w:rPr>
      </w:pPr>
      <w:r w:rsidRPr="000D57E4">
        <w:rPr>
          <w:sz w:val="20"/>
          <w:szCs w:val="20"/>
        </w:rPr>
        <w:t>Ability to be flexible and work with volunteers from diverse backgrounds</w:t>
      </w:r>
    </w:p>
    <w:p w14:paraId="2679F698" w14:textId="187A0FDA" w:rsidR="00A02E12" w:rsidRPr="000D57E4" w:rsidRDefault="00A02E12" w:rsidP="006F5C4A">
      <w:pPr>
        <w:pStyle w:val="ListParagraph"/>
        <w:numPr>
          <w:ilvl w:val="0"/>
          <w:numId w:val="5"/>
        </w:numPr>
        <w:spacing w:after="0"/>
        <w:rPr>
          <w:sz w:val="20"/>
          <w:szCs w:val="20"/>
        </w:rPr>
      </w:pPr>
      <w:r w:rsidRPr="000D57E4">
        <w:rPr>
          <w:sz w:val="20"/>
          <w:szCs w:val="20"/>
        </w:rPr>
        <w:t xml:space="preserve">Flexibility and willingness to take on responsibility </w:t>
      </w:r>
    </w:p>
    <w:p w14:paraId="5F95951E" w14:textId="547A2F83" w:rsidR="00065F2C" w:rsidRDefault="00065F2C" w:rsidP="006F5C4A">
      <w:pPr>
        <w:pStyle w:val="ListParagraph"/>
        <w:numPr>
          <w:ilvl w:val="0"/>
          <w:numId w:val="5"/>
        </w:numPr>
        <w:spacing w:after="0"/>
        <w:rPr>
          <w:sz w:val="20"/>
          <w:szCs w:val="20"/>
        </w:rPr>
      </w:pPr>
      <w:r w:rsidRPr="000D57E4">
        <w:rPr>
          <w:sz w:val="20"/>
          <w:szCs w:val="20"/>
        </w:rPr>
        <w:t>Be fair minded and neutral</w:t>
      </w:r>
    </w:p>
    <w:p w14:paraId="648ABA22" w14:textId="77777777" w:rsidR="0096794E" w:rsidRDefault="0096794E" w:rsidP="0096794E">
      <w:pPr>
        <w:pStyle w:val="ListParagraph"/>
        <w:numPr>
          <w:ilvl w:val="0"/>
          <w:numId w:val="5"/>
        </w:numPr>
        <w:spacing w:after="0"/>
        <w:rPr>
          <w:sz w:val="20"/>
          <w:szCs w:val="20"/>
        </w:rPr>
      </w:pPr>
      <w:r>
        <w:rPr>
          <w:sz w:val="20"/>
          <w:szCs w:val="20"/>
        </w:rPr>
        <w:t>Take an interest in and respect the viewpoints of others</w:t>
      </w:r>
    </w:p>
    <w:p w14:paraId="6E7DA0B2" w14:textId="77777777" w:rsidR="0096794E" w:rsidRPr="000D57E4" w:rsidRDefault="0096794E" w:rsidP="0096794E">
      <w:pPr>
        <w:pStyle w:val="ListParagraph"/>
        <w:spacing w:after="0"/>
        <w:rPr>
          <w:sz w:val="20"/>
          <w:szCs w:val="20"/>
        </w:rPr>
      </w:pPr>
    </w:p>
    <w:p w14:paraId="6669F4D5" w14:textId="0A073E8C" w:rsidR="0096794E" w:rsidRDefault="00065F2C" w:rsidP="0096794E">
      <w:pPr>
        <w:pStyle w:val="ListParagraph"/>
        <w:numPr>
          <w:ilvl w:val="0"/>
          <w:numId w:val="24"/>
        </w:numPr>
        <w:spacing w:after="0"/>
        <w:rPr>
          <w:sz w:val="20"/>
          <w:szCs w:val="20"/>
        </w:rPr>
      </w:pPr>
      <w:r w:rsidRPr="000D57E4">
        <w:rPr>
          <w:sz w:val="20"/>
          <w:szCs w:val="20"/>
        </w:rPr>
        <w:br w:type="page"/>
      </w:r>
    </w:p>
    <w:p w14:paraId="3943608E" w14:textId="314FC1CB" w:rsidR="00436738" w:rsidRPr="000D57E4" w:rsidRDefault="00CD6F3B" w:rsidP="0096794E">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SECRETARY</w:t>
      </w:r>
    </w:p>
    <w:p w14:paraId="0A6E9599" w14:textId="77777777" w:rsidR="00CD12AC" w:rsidRPr="000D57E4" w:rsidRDefault="00CD12AC" w:rsidP="00E66957">
      <w:pPr>
        <w:spacing w:after="0"/>
        <w:rPr>
          <w:sz w:val="20"/>
          <w:szCs w:val="20"/>
        </w:rPr>
      </w:pPr>
    </w:p>
    <w:p w14:paraId="68DBF8E2" w14:textId="4FF87A09" w:rsidR="00CD6F3B" w:rsidRPr="000D57E4" w:rsidRDefault="00CD6F3B" w:rsidP="00E66957">
      <w:pPr>
        <w:spacing w:after="0"/>
        <w:rPr>
          <w:sz w:val="20"/>
          <w:szCs w:val="20"/>
        </w:rPr>
      </w:pPr>
      <w:r w:rsidRPr="000D57E4">
        <w:rPr>
          <w:sz w:val="20"/>
          <w:szCs w:val="20"/>
        </w:rPr>
        <w:t>The Secretary shall:-</w:t>
      </w:r>
    </w:p>
    <w:p w14:paraId="731BF3B5" w14:textId="77777777" w:rsidR="00824FB2" w:rsidRPr="000D57E4" w:rsidRDefault="00824FB2" w:rsidP="006F5C4A">
      <w:pPr>
        <w:pStyle w:val="ListParagraph"/>
        <w:numPr>
          <w:ilvl w:val="0"/>
          <w:numId w:val="6"/>
        </w:numPr>
        <w:spacing w:after="0"/>
        <w:rPr>
          <w:sz w:val="20"/>
          <w:szCs w:val="20"/>
        </w:rPr>
      </w:pPr>
      <w:r w:rsidRPr="000D57E4">
        <w:rPr>
          <w:sz w:val="20"/>
          <w:szCs w:val="20"/>
        </w:rPr>
        <w:t>Be a full voting member of the MMC.</w:t>
      </w:r>
    </w:p>
    <w:p w14:paraId="126160D1" w14:textId="77777777" w:rsidR="00824FB2" w:rsidRPr="000D57E4" w:rsidRDefault="00824FB2" w:rsidP="006F5C4A">
      <w:pPr>
        <w:pStyle w:val="ListParagraph"/>
        <w:numPr>
          <w:ilvl w:val="0"/>
          <w:numId w:val="6"/>
        </w:numPr>
        <w:spacing w:after="0"/>
        <w:rPr>
          <w:sz w:val="20"/>
          <w:szCs w:val="20"/>
        </w:rPr>
      </w:pPr>
      <w:r w:rsidRPr="000D57E4">
        <w:rPr>
          <w:sz w:val="20"/>
          <w:szCs w:val="20"/>
        </w:rPr>
        <w:t>Be a Member of England Netball.</w:t>
      </w:r>
    </w:p>
    <w:p w14:paraId="10875122" w14:textId="5D01E731" w:rsidR="00DE1804" w:rsidRPr="000D57E4" w:rsidRDefault="00DE1804" w:rsidP="00DE1804">
      <w:pPr>
        <w:spacing w:after="0"/>
        <w:rPr>
          <w:sz w:val="20"/>
          <w:szCs w:val="20"/>
        </w:rPr>
      </w:pPr>
    </w:p>
    <w:p w14:paraId="2D0F2868" w14:textId="26881640" w:rsidR="00DE1804" w:rsidRPr="000D57E4" w:rsidRDefault="00CD12AC" w:rsidP="00DE1804">
      <w:pPr>
        <w:spacing w:after="0"/>
        <w:rPr>
          <w:b/>
          <w:bCs/>
          <w:sz w:val="20"/>
          <w:szCs w:val="20"/>
        </w:rPr>
      </w:pPr>
      <w:r w:rsidRPr="000D57E4">
        <w:rPr>
          <w:b/>
          <w:bCs/>
          <w:sz w:val="20"/>
          <w:szCs w:val="20"/>
        </w:rPr>
        <w:t>Key r</w:t>
      </w:r>
      <w:r w:rsidR="00DE1804" w:rsidRPr="000D57E4">
        <w:rPr>
          <w:b/>
          <w:bCs/>
          <w:sz w:val="20"/>
          <w:szCs w:val="20"/>
        </w:rPr>
        <w:t>ole</w:t>
      </w:r>
      <w:r w:rsidRPr="000D57E4">
        <w:rPr>
          <w:b/>
          <w:bCs/>
          <w:sz w:val="20"/>
          <w:szCs w:val="20"/>
        </w:rPr>
        <w:t>s</w:t>
      </w:r>
      <w:r w:rsidR="00DE1804" w:rsidRPr="000D57E4">
        <w:rPr>
          <w:b/>
          <w:bCs/>
          <w:sz w:val="20"/>
          <w:szCs w:val="20"/>
        </w:rPr>
        <w:t>:</w:t>
      </w:r>
    </w:p>
    <w:p w14:paraId="567F221A" w14:textId="77777777" w:rsidR="00DE1804" w:rsidRPr="000D57E4" w:rsidRDefault="00DE1804" w:rsidP="006F5C4A">
      <w:pPr>
        <w:pStyle w:val="ListParagraph"/>
        <w:numPr>
          <w:ilvl w:val="0"/>
          <w:numId w:val="6"/>
        </w:numPr>
        <w:spacing w:after="0"/>
        <w:rPr>
          <w:sz w:val="20"/>
          <w:szCs w:val="20"/>
        </w:rPr>
      </w:pPr>
      <w:r w:rsidRPr="000D57E4">
        <w:rPr>
          <w:sz w:val="20"/>
          <w:szCs w:val="20"/>
        </w:rPr>
        <w:t>Take minutes of MMC meetings, General Meetings and AGM, clearly recording agreements made and actions to be taken.</w:t>
      </w:r>
    </w:p>
    <w:p w14:paraId="2D96FCEC" w14:textId="69594C48" w:rsidR="00CD6F3B" w:rsidRPr="000D57E4" w:rsidRDefault="00CD6F3B" w:rsidP="006F5C4A">
      <w:pPr>
        <w:pStyle w:val="ListParagraph"/>
        <w:numPr>
          <w:ilvl w:val="0"/>
          <w:numId w:val="6"/>
        </w:numPr>
        <w:spacing w:after="0"/>
        <w:rPr>
          <w:sz w:val="20"/>
          <w:szCs w:val="20"/>
        </w:rPr>
      </w:pPr>
      <w:r w:rsidRPr="000D57E4">
        <w:rPr>
          <w:sz w:val="20"/>
          <w:szCs w:val="20"/>
        </w:rPr>
        <w:t xml:space="preserve">Liaise with the </w:t>
      </w:r>
      <w:r w:rsidR="00824FB2" w:rsidRPr="000D57E4">
        <w:rPr>
          <w:sz w:val="20"/>
          <w:szCs w:val="20"/>
        </w:rPr>
        <w:t>Chairperson</w:t>
      </w:r>
      <w:r w:rsidRPr="000D57E4">
        <w:rPr>
          <w:sz w:val="20"/>
          <w:szCs w:val="20"/>
        </w:rPr>
        <w:t xml:space="preserve"> on the Agenda f</w:t>
      </w:r>
      <w:r w:rsidR="00BF5FDB" w:rsidRPr="000D57E4">
        <w:rPr>
          <w:sz w:val="20"/>
          <w:szCs w:val="20"/>
        </w:rPr>
        <w:t xml:space="preserve">or each </w:t>
      </w:r>
      <w:r w:rsidR="00824FB2" w:rsidRPr="000D57E4">
        <w:rPr>
          <w:sz w:val="20"/>
          <w:szCs w:val="20"/>
        </w:rPr>
        <w:t>m</w:t>
      </w:r>
      <w:r w:rsidR="00BF5FDB" w:rsidRPr="000D57E4">
        <w:rPr>
          <w:sz w:val="20"/>
          <w:szCs w:val="20"/>
        </w:rPr>
        <w:t>eeting</w:t>
      </w:r>
      <w:r w:rsidRPr="000D57E4">
        <w:rPr>
          <w:sz w:val="20"/>
          <w:szCs w:val="20"/>
        </w:rPr>
        <w:t>.</w:t>
      </w:r>
    </w:p>
    <w:p w14:paraId="65C9AC35" w14:textId="20BF1F53" w:rsidR="00824FB2" w:rsidRPr="000D57E4" w:rsidRDefault="00824FB2" w:rsidP="006F5C4A">
      <w:pPr>
        <w:pStyle w:val="ListParagraph"/>
        <w:numPr>
          <w:ilvl w:val="0"/>
          <w:numId w:val="6"/>
        </w:numPr>
        <w:spacing w:after="0"/>
        <w:rPr>
          <w:sz w:val="20"/>
          <w:szCs w:val="20"/>
        </w:rPr>
      </w:pPr>
      <w:r w:rsidRPr="000D57E4">
        <w:rPr>
          <w:sz w:val="20"/>
          <w:szCs w:val="20"/>
        </w:rPr>
        <w:t xml:space="preserve">Type the Minutes </w:t>
      </w:r>
      <w:r w:rsidR="00087B9C">
        <w:rPr>
          <w:sz w:val="20"/>
          <w:szCs w:val="20"/>
        </w:rPr>
        <w:t xml:space="preserve">and update the Action Points list </w:t>
      </w:r>
      <w:r w:rsidRPr="000D57E4">
        <w:rPr>
          <w:sz w:val="20"/>
          <w:szCs w:val="20"/>
        </w:rPr>
        <w:t>within 7 days of the meeting and send draft to Chairperson for clearance.</w:t>
      </w:r>
    </w:p>
    <w:p w14:paraId="7E75EBCA" w14:textId="4EB0BFCA" w:rsidR="00824FB2" w:rsidRPr="000D57E4" w:rsidRDefault="00824FB2" w:rsidP="006F5C4A">
      <w:pPr>
        <w:pStyle w:val="ListParagraph"/>
        <w:numPr>
          <w:ilvl w:val="0"/>
          <w:numId w:val="6"/>
        </w:numPr>
        <w:spacing w:after="0"/>
        <w:rPr>
          <w:sz w:val="20"/>
          <w:szCs w:val="20"/>
        </w:rPr>
      </w:pPr>
      <w:r w:rsidRPr="000D57E4">
        <w:rPr>
          <w:sz w:val="20"/>
          <w:szCs w:val="20"/>
        </w:rPr>
        <w:t xml:space="preserve">Circulate the confirmed Minutes </w:t>
      </w:r>
      <w:r w:rsidR="00087B9C">
        <w:rPr>
          <w:sz w:val="20"/>
          <w:szCs w:val="20"/>
        </w:rPr>
        <w:t xml:space="preserve">and Action Points list </w:t>
      </w:r>
      <w:r w:rsidRPr="000D57E4">
        <w:rPr>
          <w:sz w:val="20"/>
          <w:szCs w:val="20"/>
        </w:rPr>
        <w:t>within 14 days of the meeting.</w:t>
      </w:r>
    </w:p>
    <w:p w14:paraId="1471B39E" w14:textId="267AFF83" w:rsidR="00CD6F3B" w:rsidRPr="000D57E4" w:rsidRDefault="00CD6F3B" w:rsidP="006F5C4A">
      <w:pPr>
        <w:pStyle w:val="ListParagraph"/>
        <w:numPr>
          <w:ilvl w:val="0"/>
          <w:numId w:val="6"/>
        </w:numPr>
        <w:spacing w:after="0"/>
        <w:rPr>
          <w:sz w:val="20"/>
          <w:szCs w:val="20"/>
        </w:rPr>
      </w:pPr>
      <w:r w:rsidRPr="000D57E4">
        <w:rPr>
          <w:sz w:val="20"/>
          <w:szCs w:val="20"/>
        </w:rPr>
        <w:t xml:space="preserve">Liaise with the </w:t>
      </w:r>
      <w:r w:rsidR="00824FB2" w:rsidRPr="000D57E4">
        <w:rPr>
          <w:sz w:val="20"/>
          <w:szCs w:val="20"/>
        </w:rPr>
        <w:t>Chairperson</w:t>
      </w:r>
      <w:r w:rsidRPr="000D57E4">
        <w:rPr>
          <w:sz w:val="20"/>
          <w:szCs w:val="20"/>
        </w:rPr>
        <w:t xml:space="preserve"> as and when appropriate.</w:t>
      </w:r>
    </w:p>
    <w:p w14:paraId="69A18794" w14:textId="4A4C1282" w:rsidR="00CD6F3B" w:rsidRPr="000D57E4" w:rsidRDefault="00CD6F3B" w:rsidP="006F5C4A">
      <w:pPr>
        <w:pStyle w:val="ListParagraph"/>
        <w:numPr>
          <w:ilvl w:val="0"/>
          <w:numId w:val="6"/>
        </w:numPr>
        <w:spacing w:after="0"/>
        <w:rPr>
          <w:sz w:val="20"/>
          <w:szCs w:val="20"/>
        </w:rPr>
      </w:pPr>
      <w:r w:rsidRPr="000D57E4">
        <w:rPr>
          <w:sz w:val="20"/>
          <w:szCs w:val="20"/>
        </w:rPr>
        <w:t>ANNUAL GENERAL MEETING</w:t>
      </w:r>
      <w:r w:rsidR="00947B80" w:rsidRPr="000D57E4">
        <w:rPr>
          <w:sz w:val="20"/>
          <w:szCs w:val="20"/>
        </w:rPr>
        <w:t xml:space="preserve"> </w:t>
      </w:r>
      <w:r w:rsidR="00824FB2" w:rsidRPr="000D57E4">
        <w:rPr>
          <w:sz w:val="20"/>
          <w:szCs w:val="20"/>
        </w:rPr>
        <w:t>–</w:t>
      </w:r>
      <w:r w:rsidR="00947B80" w:rsidRPr="000D57E4">
        <w:rPr>
          <w:sz w:val="20"/>
          <w:szCs w:val="20"/>
        </w:rPr>
        <w:t xml:space="preserve"> </w:t>
      </w:r>
      <w:r w:rsidR="00824FB2" w:rsidRPr="000D57E4">
        <w:rPr>
          <w:sz w:val="20"/>
          <w:szCs w:val="20"/>
        </w:rPr>
        <w:t xml:space="preserve">Notify </w:t>
      </w:r>
      <w:r w:rsidRPr="000D57E4">
        <w:rPr>
          <w:sz w:val="20"/>
          <w:szCs w:val="20"/>
        </w:rPr>
        <w:t xml:space="preserve">all </w:t>
      </w:r>
      <w:r w:rsidR="00824FB2" w:rsidRPr="000D57E4">
        <w:rPr>
          <w:sz w:val="20"/>
          <w:szCs w:val="20"/>
        </w:rPr>
        <w:t>Leagues, C</w:t>
      </w:r>
      <w:r w:rsidRPr="000D57E4">
        <w:rPr>
          <w:sz w:val="20"/>
          <w:szCs w:val="20"/>
        </w:rPr>
        <w:t>lu</w:t>
      </w:r>
      <w:r w:rsidR="00BF5FDB" w:rsidRPr="000D57E4">
        <w:rPr>
          <w:sz w:val="20"/>
          <w:szCs w:val="20"/>
        </w:rPr>
        <w:t>bs</w:t>
      </w:r>
      <w:r w:rsidR="00824FB2" w:rsidRPr="000D57E4">
        <w:rPr>
          <w:sz w:val="20"/>
          <w:szCs w:val="20"/>
        </w:rPr>
        <w:t>, Schools, Colleges and Universities</w:t>
      </w:r>
      <w:r w:rsidR="00BF5FDB" w:rsidRPr="000D57E4">
        <w:rPr>
          <w:sz w:val="20"/>
          <w:szCs w:val="20"/>
        </w:rPr>
        <w:t xml:space="preserve"> requesting that any proposed</w:t>
      </w:r>
      <w:r w:rsidRPr="000D57E4">
        <w:rPr>
          <w:sz w:val="20"/>
          <w:szCs w:val="20"/>
        </w:rPr>
        <w:t xml:space="preserve"> alteration to the Constitution or Bye</w:t>
      </w:r>
      <w:r w:rsidR="00947B80" w:rsidRPr="000D57E4">
        <w:rPr>
          <w:sz w:val="20"/>
          <w:szCs w:val="20"/>
        </w:rPr>
        <w:t xml:space="preserve"> </w:t>
      </w:r>
      <w:r w:rsidRPr="000D57E4">
        <w:rPr>
          <w:sz w:val="20"/>
          <w:szCs w:val="20"/>
        </w:rPr>
        <w:t>Laws</w:t>
      </w:r>
      <w:r w:rsidR="00824FB2" w:rsidRPr="000D57E4">
        <w:rPr>
          <w:sz w:val="20"/>
          <w:szCs w:val="20"/>
        </w:rPr>
        <w:t>, or any nominations to join the MMC,</w:t>
      </w:r>
      <w:r w:rsidRPr="000D57E4">
        <w:rPr>
          <w:sz w:val="20"/>
          <w:szCs w:val="20"/>
        </w:rPr>
        <w:t xml:space="preserve"> that any Member wishes to make at the</w:t>
      </w:r>
      <w:r w:rsidR="00824FB2" w:rsidRPr="000D57E4">
        <w:rPr>
          <w:sz w:val="20"/>
          <w:szCs w:val="20"/>
        </w:rPr>
        <w:t xml:space="preserve"> </w:t>
      </w:r>
      <w:r w:rsidRPr="000D57E4">
        <w:rPr>
          <w:sz w:val="20"/>
          <w:szCs w:val="20"/>
        </w:rPr>
        <w:t xml:space="preserve">Annual General Meeting of that </w:t>
      </w:r>
      <w:r w:rsidR="00947B80" w:rsidRPr="000D57E4">
        <w:rPr>
          <w:sz w:val="20"/>
          <w:szCs w:val="20"/>
        </w:rPr>
        <w:t>year must</w:t>
      </w:r>
      <w:r w:rsidRPr="000D57E4">
        <w:rPr>
          <w:sz w:val="20"/>
          <w:szCs w:val="20"/>
        </w:rPr>
        <w:t xml:space="preserve"> be sent to the </w:t>
      </w:r>
      <w:r w:rsidR="00824FB2" w:rsidRPr="000D57E4">
        <w:rPr>
          <w:sz w:val="20"/>
          <w:szCs w:val="20"/>
        </w:rPr>
        <w:t>Chairperson</w:t>
      </w:r>
      <w:r w:rsidRPr="000D57E4">
        <w:rPr>
          <w:sz w:val="20"/>
          <w:szCs w:val="20"/>
        </w:rPr>
        <w:t xml:space="preserve"> twenty </w:t>
      </w:r>
      <w:r w:rsidR="00824FB2" w:rsidRPr="000D57E4">
        <w:rPr>
          <w:sz w:val="20"/>
          <w:szCs w:val="20"/>
        </w:rPr>
        <w:t>one</w:t>
      </w:r>
      <w:r w:rsidRPr="000D57E4">
        <w:rPr>
          <w:sz w:val="20"/>
          <w:szCs w:val="20"/>
        </w:rPr>
        <w:t xml:space="preserve"> days</w:t>
      </w:r>
      <w:r w:rsidR="00947B80" w:rsidRPr="000D57E4">
        <w:rPr>
          <w:sz w:val="20"/>
          <w:szCs w:val="20"/>
        </w:rPr>
        <w:t xml:space="preserve"> </w:t>
      </w:r>
      <w:r w:rsidRPr="000D57E4">
        <w:rPr>
          <w:sz w:val="20"/>
          <w:szCs w:val="20"/>
        </w:rPr>
        <w:t>before the Meeting.</w:t>
      </w:r>
    </w:p>
    <w:p w14:paraId="74DB2A47" w14:textId="2CF25A06" w:rsidR="00CD6F3B" w:rsidRPr="000D57E4" w:rsidRDefault="00981099" w:rsidP="006F5C4A">
      <w:pPr>
        <w:pStyle w:val="ListParagraph"/>
        <w:numPr>
          <w:ilvl w:val="0"/>
          <w:numId w:val="6"/>
        </w:numPr>
        <w:spacing w:after="0"/>
        <w:rPr>
          <w:sz w:val="20"/>
          <w:szCs w:val="20"/>
        </w:rPr>
      </w:pPr>
      <w:r w:rsidRPr="000D57E4">
        <w:rPr>
          <w:sz w:val="20"/>
          <w:szCs w:val="20"/>
        </w:rPr>
        <w:t>Collate</w:t>
      </w:r>
      <w:r w:rsidR="00CD6F3B" w:rsidRPr="000D57E4">
        <w:rPr>
          <w:sz w:val="20"/>
          <w:szCs w:val="20"/>
        </w:rPr>
        <w:t xml:space="preserve"> the Annual Report</w:t>
      </w:r>
      <w:r w:rsidRPr="000D57E4">
        <w:rPr>
          <w:sz w:val="20"/>
          <w:szCs w:val="20"/>
        </w:rPr>
        <w:t>s</w:t>
      </w:r>
      <w:r w:rsidR="00CD6F3B" w:rsidRPr="000D57E4">
        <w:rPr>
          <w:sz w:val="20"/>
          <w:szCs w:val="20"/>
        </w:rPr>
        <w:t xml:space="preserve"> </w:t>
      </w:r>
      <w:r w:rsidRPr="000D57E4">
        <w:rPr>
          <w:sz w:val="20"/>
          <w:szCs w:val="20"/>
        </w:rPr>
        <w:t xml:space="preserve">of the MMC and its associated TSGs and WGs </w:t>
      </w:r>
      <w:r w:rsidR="00CD6F3B" w:rsidRPr="000D57E4">
        <w:rPr>
          <w:sz w:val="20"/>
          <w:szCs w:val="20"/>
        </w:rPr>
        <w:t xml:space="preserve">to be </w:t>
      </w:r>
      <w:r w:rsidR="00BF5FDB" w:rsidRPr="000D57E4">
        <w:rPr>
          <w:sz w:val="20"/>
          <w:szCs w:val="20"/>
        </w:rPr>
        <w:t xml:space="preserve">submitted to the Members at the </w:t>
      </w:r>
      <w:r w:rsidR="00CD6F3B" w:rsidRPr="000D57E4">
        <w:rPr>
          <w:sz w:val="20"/>
          <w:szCs w:val="20"/>
        </w:rPr>
        <w:t>Annual General Meeting.</w:t>
      </w:r>
    </w:p>
    <w:p w14:paraId="16F1ED1E" w14:textId="7343C104" w:rsidR="00CD6F3B" w:rsidRPr="000D57E4" w:rsidRDefault="00CD6F3B" w:rsidP="006F5C4A">
      <w:pPr>
        <w:pStyle w:val="ListParagraph"/>
        <w:numPr>
          <w:ilvl w:val="0"/>
          <w:numId w:val="6"/>
        </w:numPr>
        <w:spacing w:after="0"/>
        <w:rPr>
          <w:sz w:val="20"/>
          <w:szCs w:val="20"/>
        </w:rPr>
      </w:pPr>
      <w:r w:rsidRPr="000D57E4">
        <w:rPr>
          <w:sz w:val="20"/>
          <w:szCs w:val="20"/>
        </w:rPr>
        <w:t>Circulate any relevant information received from the Leagues / County /</w:t>
      </w:r>
      <w:r w:rsidR="00BF5FDB" w:rsidRPr="000D57E4">
        <w:rPr>
          <w:sz w:val="20"/>
          <w:szCs w:val="20"/>
        </w:rPr>
        <w:t xml:space="preserve"> Regional </w:t>
      </w:r>
      <w:r w:rsidRPr="000D57E4">
        <w:rPr>
          <w:sz w:val="20"/>
          <w:szCs w:val="20"/>
        </w:rPr>
        <w:t xml:space="preserve">Association or England Netball to Members of the </w:t>
      </w:r>
      <w:r w:rsidR="00981099" w:rsidRPr="000D57E4">
        <w:rPr>
          <w:sz w:val="20"/>
          <w:szCs w:val="20"/>
        </w:rPr>
        <w:t xml:space="preserve">MMC </w:t>
      </w:r>
      <w:r w:rsidRPr="000D57E4">
        <w:rPr>
          <w:sz w:val="20"/>
          <w:szCs w:val="20"/>
        </w:rPr>
        <w:t>where necessary.</w:t>
      </w:r>
    </w:p>
    <w:p w14:paraId="5A224D2C" w14:textId="45EA6653" w:rsidR="00CD6F3B" w:rsidRPr="000D57E4" w:rsidRDefault="00CD6F3B" w:rsidP="006F5C4A">
      <w:pPr>
        <w:pStyle w:val="ListParagraph"/>
        <w:numPr>
          <w:ilvl w:val="0"/>
          <w:numId w:val="6"/>
        </w:numPr>
        <w:spacing w:after="0"/>
        <w:rPr>
          <w:sz w:val="20"/>
          <w:szCs w:val="20"/>
        </w:rPr>
      </w:pPr>
      <w:r w:rsidRPr="000D57E4">
        <w:rPr>
          <w:sz w:val="20"/>
          <w:szCs w:val="20"/>
        </w:rPr>
        <w:t xml:space="preserve">Distribute the County Handbook to </w:t>
      </w:r>
      <w:r w:rsidR="00981099" w:rsidRPr="000D57E4">
        <w:rPr>
          <w:sz w:val="20"/>
          <w:szCs w:val="20"/>
        </w:rPr>
        <w:t xml:space="preserve">MMC </w:t>
      </w:r>
      <w:r w:rsidRPr="000D57E4">
        <w:rPr>
          <w:sz w:val="20"/>
          <w:szCs w:val="20"/>
        </w:rPr>
        <w:t>members and other appropriate people.</w:t>
      </w:r>
    </w:p>
    <w:p w14:paraId="70F77071" w14:textId="0241AED7" w:rsidR="00CD6F3B" w:rsidRPr="000D57E4" w:rsidRDefault="00CD6F3B" w:rsidP="006F5C4A">
      <w:pPr>
        <w:pStyle w:val="ListParagraph"/>
        <w:numPr>
          <w:ilvl w:val="0"/>
          <w:numId w:val="6"/>
        </w:numPr>
        <w:spacing w:after="0"/>
        <w:rPr>
          <w:sz w:val="20"/>
          <w:szCs w:val="20"/>
        </w:rPr>
      </w:pPr>
      <w:r w:rsidRPr="000D57E4">
        <w:rPr>
          <w:sz w:val="20"/>
          <w:szCs w:val="20"/>
        </w:rPr>
        <w:t xml:space="preserve">Distribute any other relevant information to </w:t>
      </w:r>
      <w:r w:rsidR="000C75F2" w:rsidRPr="000D57E4">
        <w:rPr>
          <w:sz w:val="20"/>
          <w:szCs w:val="20"/>
        </w:rPr>
        <w:t>MMC</w:t>
      </w:r>
      <w:r w:rsidRPr="000D57E4">
        <w:rPr>
          <w:sz w:val="20"/>
          <w:szCs w:val="20"/>
        </w:rPr>
        <w:t xml:space="preserve"> Members and appropriate</w:t>
      </w:r>
      <w:r w:rsidR="00947B80" w:rsidRPr="000D57E4">
        <w:rPr>
          <w:sz w:val="20"/>
          <w:szCs w:val="20"/>
        </w:rPr>
        <w:t xml:space="preserve"> </w:t>
      </w:r>
      <w:r w:rsidRPr="000D57E4">
        <w:rPr>
          <w:sz w:val="20"/>
          <w:szCs w:val="20"/>
        </w:rPr>
        <w:t>people.</w:t>
      </w:r>
    </w:p>
    <w:p w14:paraId="5FA188A0" w14:textId="51AC662C" w:rsidR="00CD6F3B" w:rsidRPr="000D57E4" w:rsidRDefault="00CD6F3B" w:rsidP="006F5C4A">
      <w:pPr>
        <w:pStyle w:val="ListParagraph"/>
        <w:numPr>
          <w:ilvl w:val="0"/>
          <w:numId w:val="6"/>
        </w:numPr>
        <w:spacing w:after="0"/>
        <w:rPr>
          <w:sz w:val="20"/>
          <w:szCs w:val="20"/>
        </w:rPr>
      </w:pPr>
      <w:r w:rsidRPr="000D57E4">
        <w:rPr>
          <w:sz w:val="20"/>
          <w:szCs w:val="20"/>
        </w:rPr>
        <w:t>Deal with any netball enquiries and necessary co</w:t>
      </w:r>
      <w:r w:rsidR="00BF5FDB" w:rsidRPr="000D57E4">
        <w:rPr>
          <w:sz w:val="20"/>
          <w:szCs w:val="20"/>
        </w:rPr>
        <w:t xml:space="preserve">rrespondence and notify England </w:t>
      </w:r>
      <w:r w:rsidRPr="000D57E4">
        <w:rPr>
          <w:sz w:val="20"/>
          <w:szCs w:val="20"/>
        </w:rPr>
        <w:t xml:space="preserve">Netball </w:t>
      </w:r>
      <w:r w:rsidR="00981099" w:rsidRPr="000D57E4">
        <w:rPr>
          <w:sz w:val="20"/>
          <w:szCs w:val="20"/>
        </w:rPr>
        <w:t xml:space="preserve">membership team of any </w:t>
      </w:r>
      <w:r w:rsidRPr="000D57E4">
        <w:rPr>
          <w:sz w:val="20"/>
          <w:szCs w:val="20"/>
        </w:rPr>
        <w:t xml:space="preserve">changes that are required </w:t>
      </w:r>
      <w:r w:rsidR="00981099" w:rsidRPr="000D57E4">
        <w:rPr>
          <w:sz w:val="20"/>
          <w:szCs w:val="20"/>
        </w:rPr>
        <w:t>for MMC personnel.</w:t>
      </w:r>
    </w:p>
    <w:p w14:paraId="49EB3946" w14:textId="5AF09FA6" w:rsidR="00981099" w:rsidRPr="000D57E4" w:rsidRDefault="00CD6F3B" w:rsidP="006F5C4A">
      <w:pPr>
        <w:pStyle w:val="ListParagraph"/>
        <w:numPr>
          <w:ilvl w:val="0"/>
          <w:numId w:val="6"/>
        </w:numPr>
        <w:spacing w:after="0"/>
        <w:rPr>
          <w:sz w:val="20"/>
          <w:szCs w:val="20"/>
        </w:rPr>
      </w:pPr>
      <w:r w:rsidRPr="000D57E4">
        <w:rPr>
          <w:sz w:val="20"/>
          <w:szCs w:val="20"/>
        </w:rPr>
        <w:t>If unable to attend any Meeting, arrange for correspondence to be sent to the Meeting.</w:t>
      </w:r>
    </w:p>
    <w:p w14:paraId="117FDC16" w14:textId="712AE52C" w:rsidR="00981099" w:rsidRPr="000D57E4" w:rsidRDefault="00981099" w:rsidP="00981099">
      <w:pPr>
        <w:spacing w:after="0"/>
        <w:rPr>
          <w:sz w:val="20"/>
          <w:szCs w:val="20"/>
        </w:rPr>
      </w:pPr>
    </w:p>
    <w:p w14:paraId="15A6B722" w14:textId="5AEA1B82" w:rsidR="00981099" w:rsidRPr="000D57E4" w:rsidRDefault="00981099" w:rsidP="00981099">
      <w:pPr>
        <w:spacing w:after="0"/>
        <w:rPr>
          <w:b/>
          <w:bCs/>
          <w:sz w:val="20"/>
          <w:szCs w:val="20"/>
        </w:rPr>
      </w:pPr>
      <w:r w:rsidRPr="000D57E4">
        <w:rPr>
          <w:b/>
          <w:bCs/>
          <w:sz w:val="20"/>
          <w:szCs w:val="20"/>
        </w:rPr>
        <w:t>Qualities:</w:t>
      </w:r>
    </w:p>
    <w:p w14:paraId="57BA5D4D" w14:textId="21A4BBDC" w:rsidR="00981099" w:rsidRPr="000D57E4" w:rsidRDefault="00981099" w:rsidP="006F5C4A">
      <w:pPr>
        <w:pStyle w:val="ListParagraph"/>
        <w:numPr>
          <w:ilvl w:val="0"/>
          <w:numId w:val="10"/>
        </w:numPr>
        <w:spacing w:after="0"/>
        <w:rPr>
          <w:sz w:val="20"/>
          <w:szCs w:val="20"/>
        </w:rPr>
      </w:pPr>
      <w:r w:rsidRPr="000D57E4">
        <w:rPr>
          <w:sz w:val="20"/>
          <w:szCs w:val="20"/>
        </w:rPr>
        <w:t>Excellent written and verbal communication skills, including minute or note taking skills</w:t>
      </w:r>
    </w:p>
    <w:p w14:paraId="47C7B2AD" w14:textId="7A1EB74D" w:rsidR="0040711F" w:rsidRPr="000D57E4" w:rsidRDefault="0040711F" w:rsidP="006F5C4A">
      <w:pPr>
        <w:pStyle w:val="ListParagraph"/>
        <w:numPr>
          <w:ilvl w:val="0"/>
          <w:numId w:val="10"/>
        </w:numPr>
        <w:spacing w:after="0"/>
        <w:rPr>
          <w:sz w:val="20"/>
          <w:szCs w:val="20"/>
        </w:rPr>
      </w:pPr>
      <w:r w:rsidRPr="000D57E4">
        <w:rPr>
          <w:sz w:val="20"/>
          <w:szCs w:val="20"/>
        </w:rPr>
        <w:t>Attention to detail</w:t>
      </w:r>
    </w:p>
    <w:p w14:paraId="191F2427" w14:textId="39CC4522" w:rsidR="00981099" w:rsidRPr="000D57E4" w:rsidRDefault="00981099" w:rsidP="006F5C4A">
      <w:pPr>
        <w:pStyle w:val="ListParagraph"/>
        <w:numPr>
          <w:ilvl w:val="0"/>
          <w:numId w:val="10"/>
        </w:numPr>
        <w:spacing w:after="0"/>
        <w:rPr>
          <w:sz w:val="20"/>
          <w:szCs w:val="20"/>
        </w:rPr>
      </w:pPr>
      <w:r w:rsidRPr="000D57E4">
        <w:rPr>
          <w:sz w:val="20"/>
          <w:szCs w:val="20"/>
        </w:rPr>
        <w:t>Planning and organising</w:t>
      </w:r>
      <w:r w:rsidR="00A02E12" w:rsidRPr="000D57E4">
        <w:rPr>
          <w:sz w:val="20"/>
          <w:szCs w:val="20"/>
        </w:rPr>
        <w:t xml:space="preserve"> skills</w:t>
      </w:r>
    </w:p>
    <w:p w14:paraId="33C31D4C" w14:textId="077C0F7C" w:rsidR="00981099" w:rsidRPr="000D57E4" w:rsidRDefault="00981099" w:rsidP="006F5C4A">
      <w:pPr>
        <w:pStyle w:val="ListParagraph"/>
        <w:numPr>
          <w:ilvl w:val="0"/>
          <w:numId w:val="10"/>
        </w:numPr>
        <w:spacing w:after="0"/>
        <w:rPr>
          <w:sz w:val="20"/>
          <w:szCs w:val="20"/>
        </w:rPr>
      </w:pPr>
      <w:r w:rsidRPr="000D57E4">
        <w:rPr>
          <w:sz w:val="20"/>
          <w:szCs w:val="20"/>
        </w:rPr>
        <w:t>Understanding and knowledge of England Netball and Middlesex County Rules and directives</w:t>
      </w:r>
    </w:p>
    <w:p w14:paraId="56C76F2C" w14:textId="5CC59126" w:rsidR="00981099" w:rsidRPr="000D57E4" w:rsidRDefault="00981099" w:rsidP="006F5C4A">
      <w:pPr>
        <w:pStyle w:val="ListParagraph"/>
        <w:numPr>
          <w:ilvl w:val="0"/>
          <w:numId w:val="10"/>
        </w:numPr>
        <w:spacing w:after="0"/>
        <w:rPr>
          <w:sz w:val="20"/>
          <w:szCs w:val="20"/>
        </w:rPr>
      </w:pPr>
      <w:r w:rsidRPr="000D57E4">
        <w:rPr>
          <w:sz w:val="20"/>
          <w:szCs w:val="20"/>
        </w:rPr>
        <w:t>Computer literate including Word and Excel</w:t>
      </w:r>
    </w:p>
    <w:p w14:paraId="225E3772" w14:textId="5AFC1AB6" w:rsidR="00981099" w:rsidRPr="000D57E4" w:rsidRDefault="00981099" w:rsidP="006F5C4A">
      <w:pPr>
        <w:pStyle w:val="ListParagraph"/>
        <w:numPr>
          <w:ilvl w:val="0"/>
          <w:numId w:val="10"/>
        </w:numPr>
        <w:spacing w:after="0"/>
        <w:rPr>
          <w:sz w:val="20"/>
          <w:szCs w:val="20"/>
        </w:rPr>
      </w:pPr>
      <w:r w:rsidRPr="000D57E4">
        <w:rPr>
          <w:sz w:val="20"/>
          <w:szCs w:val="20"/>
        </w:rPr>
        <w:t>Familiarity with County and Regional personnel</w:t>
      </w:r>
    </w:p>
    <w:p w14:paraId="4D7399BF" w14:textId="77777777" w:rsidR="0096794E" w:rsidRDefault="0096794E" w:rsidP="0096794E">
      <w:pPr>
        <w:pStyle w:val="ListParagraph"/>
        <w:numPr>
          <w:ilvl w:val="0"/>
          <w:numId w:val="10"/>
        </w:numPr>
        <w:spacing w:after="0"/>
        <w:rPr>
          <w:sz w:val="20"/>
          <w:szCs w:val="20"/>
        </w:rPr>
      </w:pPr>
      <w:r>
        <w:rPr>
          <w:sz w:val="20"/>
          <w:szCs w:val="20"/>
        </w:rPr>
        <w:t>Ability to be flexible and work with volunteers from diverse backgrounds to build and maintain effective networks</w:t>
      </w:r>
    </w:p>
    <w:p w14:paraId="6FF15772" w14:textId="77777777" w:rsidR="0096794E" w:rsidRDefault="0096794E" w:rsidP="0096794E">
      <w:pPr>
        <w:pStyle w:val="ListParagraph"/>
        <w:numPr>
          <w:ilvl w:val="0"/>
          <w:numId w:val="10"/>
        </w:numPr>
        <w:spacing w:after="0"/>
        <w:rPr>
          <w:sz w:val="20"/>
          <w:szCs w:val="20"/>
        </w:rPr>
      </w:pPr>
      <w:r>
        <w:rPr>
          <w:sz w:val="20"/>
          <w:szCs w:val="20"/>
        </w:rPr>
        <w:t>Take an interest in and respect the viewpoints of others</w:t>
      </w:r>
    </w:p>
    <w:p w14:paraId="26CA16B9" w14:textId="38961F71" w:rsidR="00065F2C" w:rsidRPr="000D57E4" w:rsidRDefault="00065F2C">
      <w:pPr>
        <w:rPr>
          <w:sz w:val="20"/>
          <w:szCs w:val="20"/>
        </w:rPr>
      </w:pPr>
      <w:r w:rsidRPr="000D57E4">
        <w:rPr>
          <w:sz w:val="20"/>
          <w:szCs w:val="20"/>
        </w:rPr>
        <w:br w:type="page"/>
      </w:r>
    </w:p>
    <w:p w14:paraId="0C88B889" w14:textId="78B7306F" w:rsidR="00436738" w:rsidRPr="000D57E4" w:rsidRDefault="00BF5FDB" w:rsidP="00065F2C">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TREASURER</w:t>
      </w:r>
    </w:p>
    <w:p w14:paraId="3EF0C462" w14:textId="77777777" w:rsidR="0096794E" w:rsidRDefault="0096794E" w:rsidP="00E66957">
      <w:pPr>
        <w:spacing w:after="0"/>
        <w:rPr>
          <w:sz w:val="20"/>
          <w:szCs w:val="20"/>
        </w:rPr>
      </w:pPr>
    </w:p>
    <w:p w14:paraId="741C09CD" w14:textId="391392BA" w:rsidR="00CD6F3B" w:rsidRPr="000D57E4" w:rsidRDefault="00CD6F3B" w:rsidP="00E66957">
      <w:pPr>
        <w:spacing w:after="0"/>
        <w:rPr>
          <w:sz w:val="20"/>
          <w:szCs w:val="20"/>
        </w:rPr>
      </w:pPr>
      <w:r w:rsidRPr="000D57E4">
        <w:rPr>
          <w:sz w:val="20"/>
          <w:szCs w:val="20"/>
        </w:rPr>
        <w:t>The Treasurer shall:-</w:t>
      </w:r>
    </w:p>
    <w:p w14:paraId="74913912" w14:textId="77777777" w:rsidR="00824FB2" w:rsidRPr="000D57E4" w:rsidRDefault="00824FB2" w:rsidP="006F5C4A">
      <w:pPr>
        <w:pStyle w:val="ListParagraph"/>
        <w:numPr>
          <w:ilvl w:val="0"/>
          <w:numId w:val="7"/>
        </w:numPr>
        <w:spacing w:after="0"/>
        <w:rPr>
          <w:sz w:val="20"/>
          <w:szCs w:val="20"/>
        </w:rPr>
      </w:pPr>
      <w:r w:rsidRPr="000D57E4">
        <w:rPr>
          <w:sz w:val="20"/>
          <w:szCs w:val="20"/>
        </w:rPr>
        <w:t>Be a full voting member of the MMC.</w:t>
      </w:r>
    </w:p>
    <w:p w14:paraId="02475FA7" w14:textId="2C91350A" w:rsidR="00824FB2" w:rsidRPr="000D57E4" w:rsidRDefault="00824FB2" w:rsidP="006F5C4A">
      <w:pPr>
        <w:pStyle w:val="ListParagraph"/>
        <w:numPr>
          <w:ilvl w:val="0"/>
          <w:numId w:val="7"/>
        </w:numPr>
        <w:spacing w:after="0"/>
        <w:rPr>
          <w:sz w:val="20"/>
          <w:szCs w:val="20"/>
        </w:rPr>
      </w:pPr>
      <w:r w:rsidRPr="000D57E4">
        <w:rPr>
          <w:sz w:val="20"/>
          <w:szCs w:val="20"/>
        </w:rPr>
        <w:t>Be a Member of England Netball.</w:t>
      </w:r>
    </w:p>
    <w:p w14:paraId="59AC7C46" w14:textId="5BD464FB" w:rsidR="00DE1804" w:rsidRPr="000D57E4" w:rsidRDefault="00DE1804" w:rsidP="006F5C4A">
      <w:pPr>
        <w:pStyle w:val="ListParagraph"/>
        <w:numPr>
          <w:ilvl w:val="0"/>
          <w:numId w:val="7"/>
        </w:numPr>
        <w:spacing w:after="0"/>
        <w:rPr>
          <w:sz w:val="20"/>
          <w:szCs w:val="20"/>
        </w:rPr>
      </w:pPr>
      <w:r w:rsidRPr="000D57E4">
        <w:rPr>
          <w:sz w:val="20"/>
          <w:szCs w:val="20"/>
        </w:rPr>
        <w:t>Be responsible for the application of the MCNA Finance Policy.</w:t>
      </w:r>
    </w:p>
    <w:p w14:paraId="7E32C95F" w14:textId="3638DAA1" w:rsidR="000526CB" w:rsidRPr="000D57E4" w:rsidRDefault="000526CB" w:rsidP="006F5C4A">
      <w:pPr>
        <w:pStyle w:val="ListParagraph"/>
        <w:numPr>
          <w:ilvl w:val="0"/>
          <w:numId w:val="7"/>
        </w:numPr>
        <w:spacing w:after="0"/>
        <w:rPr>
          <w:sz w:val="20"/>
          <w:szCs w:val="20"/>
        </w:rPr>
      </w:pPr>
      <w:r w:rsidRPr="000D57E4">
        <w:rPr>
          <w:sz w:val="20"/>
          <w:szCs w:val="20"/>
        </w:rPr>
        <w:t>Chair the Finance TSG</w:t>
      </w:r>
    </w:p>
    <w:p w14:paraId="69071443" w14:textId="04052950" w:rsidR="00DE1804" w:rsidRPr="000D57E4" w:rsidRDefault="00DE1804" w:rsidP="00DE1804">
      <w:pPr>
        <w:spacing w:after="0"/>
        <w:rPr>
          <w:sz w:val="20"/>
          <w:szCs w:val="20"/>
        </w:rPr>
      </w:pPr>
    </w:p>
    <w:p w14:paraId="550E9C5B" w14:textId="07E7C6A6" w:rsidR="00DE1804" w:rsidRPr="000D57E4" w:rsidRDefault="00CD12AC" w:rsidP="00DE1804">
      <w:pPr>
        <w:spacing w:after="0"/>
        <w:rPr>
          <w:b/>
          <w:bCs/>
          <w:sz w:val="20"/>
          <w:szCs w:val="20"/>
        </w:rPr>
      </w:pPr>
      <w:r w:rsidRPr="000D57E4">
        <w:rPr>
          <w:b/>
          <w:bCs/>
          <w:sz w:val="20"/>
          <w:szCs w:val="20"/>
        </w:rPr>
        <w:t>Key roles:</w:t>
      </w:r>
    </w:p>
    <w:p w14:paraId="72B0F9DA" w14:textId="6C69664E" w:rsidR="00CD6F3B" w:rsidRPr="000D57E4" w:rsidRDefault="00CD6F3B" w:rsidP="006F5C4A">
      <w:pPr>
        <w:pStyle w:val="ListParagraph"/>
        <w:numPr>
          <w:ilvl w:val="0"/>
          <w:numId w:val="7"/>
        </w:numPr>
        <w:spacing w:after="0"/>
        <w:rPr>
          <w:sz w:val="20"/>
          <w:szCs w:val="20"/>
        </w:rPr>
      </w:pPr>
      <w:r w:rsidRPr="000D57E4">
        <w:rPr>
          <w:sz w:val="20"/>
          <w:szCs w:val="20"/>
        </w:rPr>
        <w:t>Be responsible for the management of the County’s and C</w:t>
      </w:r>
      <w:r w:rsidR="00BF5FDB" w:rsidRPr="000D57E4">
        <w:rPr>
          <w:sz w:val="20"/>
          <w:szCs w:val="20"/>
        </w:rPr>
        <w:t xml:space="preserve">ounty Leagues’ finances in </w:t>
      </w:r>
      <w:r w:rsidRPr="000D57E4">
        <w:rPr>
          <w:sz w:val="20"/>
          <w:szCs w:val="20"/>
        </w:rPr>
        <w:t xml:space="preserve">accordance with the decisions of the </w:t>
      </w:r>
      <w:r w:rsidR="000C75F2" w:rsidRPr="000D57E4">
        <w:rPr>
          <w:sz w:val="20"/>
          <w:szCs w:val="20"/>
        </w:rPr>
        <w:t xml:space="preserve">MMC </w:t>
      </w:r>
      <w:r w:rsidRPr="000D57E4">
        <w:rPr>
          <w:sz w:val="20"/>
          <w:szCs w:val="20"/>
        </w:rPr>
        <w:t>and have the right to query any</w:t>
      </w:r>
      <w:r w:rsidR="00BF5FDB" w:rsidRPr="000D57E4">
        <w:rPr>
          <w:sz w:val="20"/>
          <w:szCs w:val="20"/>
        </w:rPr>
        <w:t xml:space="preserve"> </w:t>
      </w:r>
      <w:r w:rsidRPr="000D57E4">
        <w:rPr>
          <w:sz w:val="20"/>
          <w:szCs w:val="20"/>
        </w:rPr>
        <w:t>expenditure.</w:t>
      </w:r>
    </w:p>
    <w:p w14:paraId="0A6E0E1E" w14:textId="2CFB2003" w:rsidR="00CD6F3B" w:rsidRPr="000D57E4" w:rsidRDefault="00CD6F3B" w:rsidP="006F5C4A">
      <w:pPr>
        <w:pStyle w:val="ListParagraph"/>
        <w:numPr>
          <w:ilvl w:val="0"/>
          <w:numId w:val="7"/>
        </w:numPr>
        <w:spacing w:after="0"/>
        <w:rPr>
          <w:sz w:val="20"/>
          <w:szCs w:val="20"/>
        </w:rPr>
      </w:pPr>
      <w:r w:rsidRPr="000D57E4">
        <w:rPr>
          <w:sz w:val="20"/>
          <w:szCs w:val="20"/>
        </w:rPr>
        <w:t xml:space="preserve">Recommend action on financial matters to the </w:t>
      </w:r>
      <w:r w:rsidR="000C75F2" w:rsidRPr="000D57E4">
        <w:rPr>
          <w:sz w:val="20"/>
          <w:szCs w:val="20"/>
        </w:rPr>
        <w:t>MMC.</w:t>
      </w:r>
    </w:p>
    <w:p w14:paraId="3B205A5C" w14:textId="0CC93848" w:rsidR="00CD6F3B" w:rsidRPr="000D57E4" w:rsidRDefault="000C75F2" w:rsidP="006F5C4A">
      <w:pPr>
        <w:pStyle w:val="ListParagraph"/>
        <w:numPr>
          <w:ilvl w:val="0"/>
          <w:numId w:val="7"/>
        </w:numPr>
        <w:spacing w:after="0"/>
        <w:rPr>
          <w:sz w:val="20"/>
          <w:szCs w:val="20"/>
        </w:rPr>
      </w:pPr>
      <w:r w:rsidRPr="000D57E4">
        <w:rPr>
          <w:sz w:val="20"/>
          <w:szCs w:val="20"/>
        </w:rPr>
        <w:t>E</w:t>
      </w:r>
      <w:r w:rsidR="00CD6F3B" w:rsidRPr="000D57E4">
        <w:rPr>
          <w:sz w:val="20"/>
          <w:szCs w:val="20"/>
        </w:rPr>
        <w:t xml:space="preserve">nsure that all England Netball </w:t>
      </w:r>
      <w:r w:rsidRPr="000D57E4">
        <w:rPr>
          <w:sz w:val="20"/>
          <w:szCs w:val="20"/>
        </w:rPr>
        <w:t>membership</w:t>
      </w:r>
      <w:r w:rsidR="00CD6F3B" w:rsidRPr="000D57E4">
        <w:rPr>
          <w:sz w:val="20"/>
          <w:szCs w:val="20"/>
        </w:rPr>
        <w:t xml:space="preserve"> monies are </w:t>
      </w:r>
      <w:r w:rsidR="001203C8" w:rsidRPr="000D57E4">
        <w:rPr>
          <w:sz w:val="20"/>
          <w:szCs w:val="20"/>
        </w:rPr>
        <w:t>paid</w:t>
      </w:r>
      <w:r w:rsidR="00CD6F3B" w:rsidRPr="000D57E4">
        <w:rPr>
          <w:sz w:val="20"/>
          <w:szCs w:val="20"/>
        </w:rPr>
        <w:t xml:space="preserve"> to Engla</w:t>
      </w:r>
      <w:r w:rsidR="001203C8" w:rsidRPr="000D57E4">
        <w:rPr>
          <w:sz w:val="20"/>
          <w:szCs w:val="20"/>
        </w:rPr>
        <w:t>nd Netball</w:t>
      </w:r>
      <w:r w:rsidRPr="000D57E4">
        <w:rPr>
          <w:sz w:val="20"/>
          <w:szCs w:val="20"/>
        </w:rPr>
        <w:t>.</w:t>
      </w:r>
    </w:p>
    <w:p w14:paraId="1E80E046" w14:textId="29F80BBE" w:rsidR="000C75F2" w:rsidRPr="000D57E4" w:rsidRDefault="000C75F2" w:rsidP="006F5C4A">
      <w:pPr>
        <w:pStyle w:val="ListParagraph"/>
        <w:numPr>
          <w:ilvl w:val="0"/>
          <w:numId w:val="7"/>
        </w:numPr>
        <w:spacing w:after="0"/>
        <w:rPr>
          <w:sz w:val="20"/>
          <w:szCs w:val="20"/>
        </w:rPr>
      </w:pPr>
      <w:r w:rsidRPr="000D57E4">
        <w:rPr>
          <w:sz w:val="20"/>
          <w:szCs w:val="20"/>
        </w:rPr>
        <w:t>Consult with MMC to set level of Middlesex Membership fees.</w:t>
      </w:r>
    </w:p>
    <w:p w14:paraId="60642A2F" w14:textId="3A060F59" w:rsidR="000C75F2" w:rsidRPr="000D57E4" w:rsidRDefault="000C75F2" w:rsidP="006F5C4A">
      <w:pPr>
        <w:pStyle w:val="ListParagraph"/>
        <w:numPr>
          <w:ilvl w:val="0"/>
          <w:numId w:val="7"/>
        </w:numPr>
        <w:spacing w:after="0"/>
        <w:rPr>
          <w:sz w:val="20"/>
          <w:szCs w:val="20"/>
        </w:rPr>
      </w:pPr>
      <w:r w:rsidRPr="000D57E4">
        <w:rPr>
          <w:sz w:val="20"/>
          <w:szCs w:val="20"/>
        </w:rPr>
        <w:t>Monitor income and expenditure and reconcile bank accounts each month.</w:t>
      </w:r>
    </w:p>
    <w:p w14:paraId="63373D82" w14:textId="11363CD0" w:rsidR="00CD6F3B" w:rsidRPr="000D57E4" w:rsidRDefault="00CD6F3B" w:rsidP="006F5C4A">
      <w:pPr>
        <w:pStyle w:val="ListParagraph"/>
        <w:numPr>
          <w:ilvl w:val="0"/>
          <w:numId w:val="7"/>
        </w:numPr>
        <w:spacing w:after="0"/>
        <w:rPr>
          <w:sz w:val="20"/>
          <w:szCs w:val="20"/>
        </w:rPr>
      </w:pPr>
      <w:r w:rsidRPr="000D57E4">
        <w:rPr>
          <w:sz w:val="20"/>
          <w:szCs w:val="20"/>
        </w:rPr>
        <w:t xml:space="preserve">Present a written financial report to all meetings of the </w:t>
      </w:r>
      <w:r w:rsidR="000C75F2" w:rsidRPr="000D57E4">
        <w:rPr>
          <w:sz w:val="20"/>
          <w:szCs w:val="20"/>
        </w:rPr>
        <w:t>MMC</w:t>
      </w:r>
      <w:r w:rsidRPr="000D57E4">
        <w:rPr>
          <w:sz w:val="20"/>
          <w:szCs w:val="20"/>
        </w:rPr>
        <w:t>.</w:t>
      </w:r>
    </w:p>
    <w:p w14:paraId="593F8602" w14:textId="753242C1" w:rsidR="00CD6F3B" w:rsidRPr="000D57E4" w:rsidRDefault="00CD6F3B" w:rsidP="006F5C4A">
      <w:pPr>
        <w:pStyle w:val="ListParagraph"/>
        <w:numPr>
          <w:ilvl w:val="0"/>
          <w:numId w:val="7"/>
        </w:numPr>
        <w:spacing w:after="0"/>
        <w:rPr>
          <w:sz w:val="20"/>
          <w:szCs w:val="20"/>
        </w:rPr>
      </w:pPr>
      <w:r w:rsidRPr="000D57E4">
        <w:rPr>
          <w:sz w:val="20"/>
          <w:szCs w:val="20"/>
        </w:rPr>
        <w:t xml:space="preserve">Present an Annual Report and an </w:t>
      </w:r>
      <w:r w:rsidR="000C75F2" w:rsidRPr="000D57E4">
        <w:rPr>
          <w:sz w:val="20"/>
          <w:szCs w:val="20"/>
        </w:rPr>
        <w:t>Examined</w:t>
      </w:r>
      <w:r w:rsidRPr="000D57E4">
        <w:rPr>
          <w:sz w:val="20"/>
          <w:szCs w:val="20"/>
        </w:rPr>
        <w:t xml:space="preserve"> Balan</w:t>
      </w:r>
      <w:r w:rsidR="00BF5FDB" w:rsidRPr="000D57E4">
        <w:rPr>
          <w:sz w:val="20"/>
          <w:szCs w:val="20"/>
        </w:rPr>
        <w:t xml:space="preserve">ce Sheet at the County’s Annual </w:t>
      </w:r>
      <w:r w:rsidRPr="000D57E4">
        <w:rPr>
          <w:sz w:val="20"/>
          <w:szCs w:val="20"/>
        </w:rPr>
        <w:t xml:space="preserve">General Meeting. </w:t>
      </w:r>
      <w:r w:rsidR="00A40E12" w:rsidRPr="000D57E4">
        <w:rPr>
          <w:sz w:val="20"/>
          <w:szCs w:val="20"/>
        </w:rPr>
        <w:t xml:space="preserve"> </w:t>
      </w:r>
      <w:r w:rsidRPr="000D57E4">
        <w:rPr>
          <w:sz w:val="20"/>
          <w:szCs w:val="20"/>
        </w:rPr>
        <w:t>Recommend a bank and, if necessary, other organisations for the</w:t>
      </w:r>
      <w:r w:rsidR="00BF5FDB" w:rsidRPr="000D57E4">
        <w:rPr>
          <w:sz w:val="20"/>
          <w:szCs w:val="20"/>
        </w:rPr>
        <w:t xml:space="preserve"> </w:t>
      </w:r>
      <w:r w:rsidRPr="000D57E4">
        <w:rPr>
          <w:sz w:val="20"/>
          <w:szCs w:val="20"/>
        </w:rPr>
        <w:t xml:space="preserve">deposit of monies and recommend the </w:t>
      </w:r>
      <w:r w:rsidR="000C75F2" w:rsidRPr="000D57E4">
        <w:rPr>
          <w:sz w:val="20"/>
          <w:szCs w:val="20"/>
        </w:rPr>
        <w:t>account examiner</w:t>
      </w:r>
      <w:r w:rsidRPr="000D57E4">
        <w:rPr>
          <w:sz w:val="20"/>
          <w:szCs w:val="20"/>
        </w:rPr>
        <w:t>s.</w:t>
      </w:r>
    </w:p>
    <w:p w14:paraId="5597EDA1" w14:textId="77777777" w:rsidR="00CD6F3B" w:rsidRPr="000D57E4" w:rsidRDefault="001203C8" w:rsidP="006F5C4A">
      <w:pPr>
        <w:pStyle w:val="ListParagraph"/>
        <w:numPr>
          <w:ilvl w:val="0"/>
          <w:numId w:val="7"/>
        </w:numPr>
        <w:spacing w:after="0"/>
        <w:rPr>
          <w:sz w:val="20"/>
          <w:szCs w:val="20"/>
        </w:rPr>
      </w:pPr>
      <w:r w:rsidRPr="000D57E4">
        <w:rPr>
          <w:sz w:val="20"/>
          <w:szCs w:val="20"/>
        </w:rPr>
        <w:t>Be available to attend Regional Finance meetings</w:t>
      </w:r>
    </w:p>
    <w:p w14:paraId="40842F80" w14:textId="3E282CA1" w:rsidR="00CD6F3B" w:rsidRPr="000D57E4" w:rsidRDefault="00CD6F3B" w:rsidP="006F5C4A">
      <w:pPr>
        <w:pStyle w:val="ListParagraph"/>
        <w:numPr>
          <w:ilvl w:val="0"/>
          <w:numId w:val="7"/>
        </w:numPr>
        <w:spacing w:after="0"/>
        <w:rPr>
          <w:sz w:val="20"/>
          <w:szCs w:val="20"/>
        </w:rPr>
      </w:pPr>
      <w:r w:rsidRPr="000D57E4">
        <w:rPr>
          <w:sz w:val="20"/>
          <w:szCs w:val="20"/>
        </w:rPr>
        <w:t xml:space="preserve">Be available to attend </w:t>
      </w:r>
      <w:r w:rsidR="000C75F2" w:rsidRPr="000D57E4">
        <w:rPr>
          <w:sz w:val="20"/>
          <w:szCs w:val="20"/>
        </w:rPr>
        <w:t>TSG</w:t>
      </w:r>
      <w:r w:rsidRPr="000D57E4">
        <w:rPr>
          <w:sz w:val="20"/>
          <w:szCs w:val="20"/>
        </w:rPr>
        <w:t xml:space="preserve"> </w:t>
      </w:r>
      <w:r w:rsidR="000C75F2" w:rsidRPr="000D57E4">
        <w:rPr>
          <w:sz w:val="20"/>
          <w:szCs w:val="20"/>
        </w:rPr>
        <w:t xml:space="preserve">or WG </w:t>
      </w:r>
      <w:r w:rsidRPr="000D57E4">
        <w:rPr>
          <w:sz w:val="20"/>
          <w:szCs w:val="20"/>
        </w:rPr>
        <w:t>meetings in an advisory</w:t>
      </w:r>
      <w:r w:rsidR="00BF5FDB" w:rsidRPr="000D57E4">
        <w:rPr>
          <w:sz w:val="20"/>
          <w:szCs w:val="20"/>
        </w:rPr>
        <w:t xml:space="preserve"> </w:t>
      </w:r>
      <w:r w:rsidRPr="000D57E4">
        <w:rPr>
          <w:sz w:val="20"/>
          <w:szCs w:val="20"/>
        </w:rPr>
        <w:t>capacity.</w:t>
      </w:r>
    </w:p>
    <w:p w14:paraId="2644E3AC" w14:textId="1C6466E8" w:rsidR="000526CB" w:rsidRPr="000D57E4" w:rsidRDefault="000526CB" w:rsidP="006F5C4A">
      <w:pPr>
        <w:pStyle w:val="ListParagraph"/>
        <w:numPr>
          <w:ilvl w:val="0"/>
          <w:numId w:val="7"/>
        </w:numPr>
        <w:spacing w:after="0"/>
        <w:rPr>
          <w:sz w:val="20"/>
          <w:szCs w:val="20"/>
        </w:rPr>
      </w:pPr>
      <w:r w:rsidRPr="000D57E4">
        <w:rPr>
          <w:sz w:val="20"/>
          <w:szCs w:val="20"/>
        </w:rPr>
        <w:t>Set-up and be responsible for the Finance TSG</w:t>
      </w:r>
    </w:p>
    <w:p w14:paraId="2A1F1E90" w14:textId="78BEAFC7" w:rsidR="00CD6F3B" w:rsidRPr="000D57E4" w:rsidRDefault="00CD6F3B" w:rsidP="006F5C4A">
      <w:pPr>
        <w:pStyle w:val="ListParagraph"/>
        <w:numPr>
          <w:ilvl w:val="0"/>
          <w:numId w:val="7"/>
        </w:numPr>
        <w:spacing w:after="0"/>
        <w:rPr>
          <w:sz w:val="20"/>
          <w:szCs w:val="20"/>
        </w:rPr>
      </w:pPr>
      <w:r w:rsidRPr="000D57E4">
        <w:rPr>
          <w:sz w:val="20"/>
          <w:szCs w:val="20"/>
        </w:rPr>
        <w:t xml:space="preserve">Allocate monies upon the order of the </w:t>
      </w:r>
      <w:r w:rsidR="000C75F2" w:rsidRPr="000D57E4">
        <w:rPr>
          <w:sz w:val="20"/>
          <w:szCs w:val="20"/>
        </w:rPr>
        <w:t>MMC including</w:t>
      </w:r>
      <w:r w:rsidRPr="000D57E4">
        <w:rPr>
          <w:sz w:val="20"/>
          <w:szCs w:val="20"/>
        </w:rPr>
        <w:t>:-</w:t>
      </w:r>
    </w:p>
    <w:p w14:paraId="06E444B8" w14:textId="0394CE74" w:rsidR="00CD6F3B" w:rsidRPr="000D57E4" w:rsidRDefault="001203C8" w:rsidP="006F5C4A">
      <w:pPr>
        <w:pStyle w:val="ListParagraph"/>
        <w:numPr>
          <w:ilvl w:val="1"/>
          <w:numId w:val="7"/>
        </w:numPr>
        <w:spacing w:after="0"/>
        <w:rPr>
          <w:sz w:val="20"/>
          <w:szCs w:val="20"/>
        </w:rPr>
      </w:pPr>
      <w:r w:rsidRPr="000D57E4">
        <w:rPr>
          <w:sz w:val="20"/>
          <w:szCs w:val="20"/>
        </w:rPr>
        <w:t>Expenses/Invoices</w:t>
      </w:r>
      <w:r w:rsidR="00CD6F3B" w:rsidRPr="000D57E4">
        <w:rPr>
          <w:sz w:val="20"/>
          <w:szCs w:val="20"/>
        </w:rPr>
        <w:t xml:space="preserve"> to </w:t>
      </w:r>
      <w:r w:rsidR="000C75F2" w:rsidRPr="000D57E4">
        <w:rPr>
          <w:sz w:val="20"/>
          <w:szCs w:val="20"/>
        </w:rPr>
        <w:t>MMC</w:t>
      </w:r>
      <w:r w:rsidR="00CD6F3B" w:rsidRPr="000D57E4">
        <w:rPr>
          <w:sz w:val="20"/>
          <w:szCs w:val="20"/>
        </w:rPr>
        <w:t xml:space="preserve"> members</w:t>
      </w:r>
    </w:p>
    <w:p w14:paraId="7E2D087A" w14:textId="77777777" w:rsidR="001203C8" w:rsidRPr="000D57E4" w:rsidRDefault="001203C8" w:rsidP="006F5C4A">
      <w:pPr>
        <w:pStyle w:val="ListParagraph"/>
        <w:numPr>
          <w:ilvl w:val="1"/>
          <w:numId w:val="7"/>
        </w:numPr>
        <w:spacing w:after="0"/>
        <w:rPr>
          <w:sz w:val="20"/>
          <w:szCs w:val="20"/>
        </w:rPr>
      </w:pPr>
      <w:r w:rsidRPr="000D57E4">
        <w:rPr>
          <w:sz w:val="20"/>
          <w:szCs w:val="20"/>
        </w:rPr>
        <w:t>AENA Invoices</w:t>
      </w:r>
    </w:p>
    <w:p w14:paraId="20AB3505" w14:textId="77777777" w:rsidR="00CD6F3B" w:rsidRPr="000D57E4" w:rsidRDefault="001203C8" w:rsidP="006F5C4A">
      <w:pPr>
        <w:pStyle w:val="ListParagraph"/>
        <w:numPr>
          <w:ilvl w:val="1"/>
          <w:numId w:val="7"/>
        </w:numPr>
        <w:spacing w:after="0"/>
        <w:rPr>
          <w:sz w:val="20"/>
          <w:szCs w:val="20"/>
        </w:rPr>
      </w:pPr>
      <w:r w:rsidRPr="000D57E4">
        <w:rPr>
          <w:sz w:val="20"/>
          <w:szCs w:val="20"/>
        </w:rPr>
        <w:t>Grants</w:t>
      </w:r>
    </w:p>
    <w:p w14:paraId="631DCEAA" w14:textId="77777777" w:rsidR="00CD6F3B" w:rsidRPr="000D57E4" w:rsidRDefault="00CD6F3B" w:rsidP="006F5C4A">
      <w:pPr>
        <w:pStyle w:val="ListParagraph"/>
        <w:numPr>
          <w:ilvl w:val="1"/>
          <w:numId w:val="7"/>
        </w:numPr>
        <w:spacing w:after="0"/>
        <w:rPr>
          <w:sz w:val="20"/>
          <w:szCs w:val="20"/>
        </w:rPr>
      </w:pPr>
      <w:r w:rsidRPr="000D57E4">
        <w:rPr>
          <w:sz w:val="20"/>
          <w:szCs w:val="20"/>
        </w:rPr>
        <w:t>Honorarium</w:t>
      </w:r>
      <w:r w:rsidR="001203C8" w:rsidRPr="000D57E4">
        <w:rPr>
          <w:sz w:val="20"/>
          <w:szCs w:val="20"/>
        </w:rPr>
        <w:t xml:space="preserve"> Satellite/Academy Coaches</w:t>
      </w:r>
    </w:p>
    <w:p w14:paraId="098E4566" w14:textId="77777777" w:rsidR="00CD6F3B" w:rsidRPr="000D57E4" w:rsidRDefault="00CD6F3B" w:rsidP="006F5C4A">
      <w:pPr>
        <w:pStyle w:val="ListParagraph"/>
        <w:numPr>
          <w:ilvl w:val="1"/>
          <w:numId w:val="7"/>
        </w:numPr>
        <w:spacing w:after="0"/>
        <w:rPr>
          <w:sz w:val="20"/>
          <w:szCs w:val="20"/>
        </w:rPr>
      </w:pPr>
      <w:r w:rsidRPr="000D57E4">
        <w:rPr>
          <w:sz w:val="20"/>
          <w:szCs w:val="20"/>
        </w:rPr>
        <w:t>Payment for facilities</w:t>
      </w:r>
      <w:r w:rsidR="001203C8" w:rsidRPr="000D57E4">
        <w:rPr>
          <w:sz w:val="20"/>
          <w:szCs w:val="20"/>
        </w:rPr>
        <w:t xml:space="preserve"> and adhoc Invoices</w:t>
      </w:r>
    </w:p>
    <w:p w14:paraId="2618B728" w14:textId="2DEEA70A" w:rsidR="000F7804" w:rsidRDefault="000F7804" w:rsidP="006F5C4A">
      <w:pPr>
        <w:pStyle w:val="ListParagraph"/>
        <w:numPr>
          <w:ilvl w:val="0"/>
          <w:numId w:val="7"/>
        </w:numPr>
        <w:spacing w:after="0"/>
        <w:rPr>
          <w:sz w:val="20"/>
          <w:szCs w:val="20"/>
        </w:rPr>
      </w:pPr>
      <w:r>
        <w:rPr>
          <w:sz w:val="20"/>
          <w:szCs w:val="20"/>
        </w:rPr>
        <w:t>Ensure efficient and timely distribution and payment of invoices</w:t>
      </w:r>
    </w:p>
    <w:p w14:paraId="32091446" w14:textId="1D642629" w:rsidR="00CD6F3B" w:rsidRPr="000D57E4" w:rsidRDefault="00CD6F3B" w:rsidP="006F5C4A">
      <w:pPr>
        <w:pStyle w:val="ListParagraph"/>
        <w:numPr>
          <w:ilvl w:val="0"/>
          <w:numId w:val="7"/>
        </w:numPr>
        <w:spacing w:after="0"/>
        <w:rPr>
          <w:sz w:val="20"/>
          <w:szCs w:val="20"/>
        </w:rPr>
      </w:pPr>
      <w:r w:rsidRPr="000D57E4">
        <w:rPr>
          <w:sz w:val="20"/>
          <w:szCs w:val="20"/>
        </w:rPr>
        <w:t xml:space="preserve">If unable to attend </w:t>
      </w:r>
      <w:r w:rsidR="000C75F2" w:rsidRPr="000D57E4">
        <w:rPr>
          <w:sz w:val="20"/>
          <w:szCs w:val="20"/>
        </w:rPr>
        <w:t xml:space="preserve">MMC </w:t>
      </w:r>
      <w:r w:rsidRPr="000D57E4">
        <w:rPr>
          <w:sz w:val="20"/>
          <w:szCs w:val="20"/>
        </w:rPr>
        <w:t>Meetings ensure that a written report is sent.</w:t>
      </w:r>
    </w:p>
    <w:p w14:paraId="2E7BEF10" w14:textId="68602520" w:rsidR="0040711F" w:rsidRPr="000D57E4" w:rsidRDefault="0040711F" w:rsidP="0040711F">
      <w:pPr>
        <w:spacing w:after="0"/>
        <w:rPr>
          <w:sz w:val="20"/>
          <w:szCs w:val="20"/>
        </w:rPr>
      </w:pPr>
    </w:p>
    <w:p w14:paraId="4B7D1890" w14:textId="19242149" w:rsidR="0040711F" w:rsidRPr="000D57E4" w:rsidRDefault="0040711F" w:rsidP="0040711F">
      <w:pPr>
        <w:spacing w:after="0"/>
        <w:rPr>
          <w:sz w:val="20"/>
          <w:szCs w:val="20"/>
        </w:rPr>
      </w:pPr>
    </w:p>
    <w:p w14:paraId="1A1DA040" w14:textId="107E1DE8" w:rsidR="0040711F" w:rsidRPr="000D57E4" w:rsidRDefault="0040711F" w:rsidP="0040711F">
      <w:pPr>
        <w:spacing w:after="0"/>
        <w:rPr>
          <w:b/>
          <w:bCs/>
          <w:sz w:val="20"/>
          <w:szCs w:val="20"/>
        </w:rPr>
      </w:pPr>
      <w:r w:rsidRPr="000D57E4">
        <w:rPr>
          <w:b/>
          <w:bCs/>
          <w:sz w:val="20"/>
          <w:szCs w:val="20"/>
        </w:rPr>
        <w:t>Qualities:</w:t>
      </w:r>
    </w:p>
    <w:p w14:paraId="514E1177" w14:textId="1CE1FA14" w:rsidR="0040711F" w:rsidRPr="000D57E4" w:rsidRDefault="0040711F" w:rsidP="006F5C4A">
      <w:pPr>
        <w:pStyle w:val="ListParagraph"/>
        <w:numPr>
          <w:ilvl w:val="0"/>
          <w:numId w:val="21"/>
        </w:numPr>
        <w:spacing w:after="0"/>
        <w:rPr>
          <w:sz w:val="20"/>
          <w:szCs w:val="20"/>
        </w:rPr>
      </w:pPr>
      <w:r w:rsidRPr="000D57E4">
        <w:rPr>
          <w:sz w:val="20"/>
          <w:szCs w:val="20"/>
        </w:rPr>
        <w:t>Good oral and written communication skills</w:t>
      </w:r>
    </w:p>
    <w:p w14:paraId="0B7D414E" w14:textId="2501CA3D" w:rsidR="0040711F" w:rsidRPr="000D57E4" w:rsidRDefault="0040711F" w:rsidP="006F5C4A">
      <w:pPr>
        <w:pStyle w:val="ListParagraph"/>
        <w:numPr>
          <w:ilvl w:val="0"/>
          <w:numId w:val="21"/>
        </w:numPr>
        <w:spacing w:after="0"/>
        <w:rPr>
          <w:sz w:val="20"/>
          <w:szCs w:val="20"/>
        </w:rPr>
      </w:pPr>
      <w:r w:rsidRPr="000D57E4">
        <w:rPr>
          <w:sz w:val="20"/>
          <w:szCs w:val="20"/>
        </w:rPr>
        <w:t>Ability to produce basic accounts</w:t>
      </w:r>
    </w:p>
    <w:p w14:paraId="50B83E5B" w14:textId="42535CC5" w:rsidR="0040711F" w:rsidRPr="000D57E4" w:rsidRDefault="0040711F" w:rsidP="006F5C4A">
      <w:pPr>
        <w:pStyle w:val="ListParagraph"/>
        <w:numPr>
          <w:ilvl w:val="0"/>
          <w:numId w:val="21"/>
        </w:numPr>
        <w:spacing w:after="0"/>
        <w:rPr>
          <w:sz w:val="20"/>
          <w:szCs w:val="20"/>
        </w:rPr>
      </w:pPr>
      <w:r w:rsidRPr="000D57E4">
        <w:rPr>
          <w:sz w:val="20"/>
          <w:szCs w:val="20"/>
        </w:rPr>
        <w:t>Day to day management of budgets and finances</w:t>
      </w:r>
    </w:p>
    <w:p w14:paraId="6A1DF5F5" w14:textId="0D1F4CC5" w:rsidR="0040711F" w:rsidRPr="000D57E4" w:rsidRDefault="0040711F" w:rsidP="006F5C4A">
      <w:pPr>
        <w:pStyle w:val="ListParagraph"/>
        <w:numPr>
          <w:ilvl w:val="0"/>
          <w:numId w:val="21"/>
        </w:numPr>
        <w:spacing w:after="0"/>
        <w:rPr>
          <w:sz w:val="20"/>
          <w:szCs w:val="20"/>
        </w:rPr>
      </w:pPr>
      <w:r w:rsidRPr="000D57E4">
        <w:rPr>
          <w:sz w:val="20"/>
          <w:szCs w:val="20"/>
        </w:rPr>
        <w:t>Computer literate including Word and Excel</w:t>
      </w:r>
    </w:p>
    <w:p w14:paraId="04D0C77C" w14:textId="31CEFCEC" w:rsidR="0040711F" w:rsidRPr="000D57E4" w:rsidRDefault="0040711F" w:rsidP="006F5C4A">
      <w:pPr>
        <w:pStyle w:val="ListParagraph"/>
        <w:numPr>
          <w:ilvl w:val="0"/>
          <w:numId w:val="21"/>
        </w:numPr>
        <w:spacing w:after="0"/>
        <w:rPr>
          <w:sz w:val="20"/>
          <w:szCs w:val="20"/>
        </w:rPr>
      </w:pPr>
      <w:r w:rsidRPr="000D57E4">
        <w:rPr>
          <w:sz w:val="20"/>
          <w:szCs w:val="20"/>
        </w:rPr>
        <w:t>Strong organisational skills</w:t>
      </w:r>
    </w:p>
    <w:p w14:paraId="58A597F7" w14:textId="57C2CEAA" w:rsidR="0040711F" w:rsidRPr="000D57E4" w:rsidRDefault="0040711F" w:rsidP="006F5C4A">
      <w:pPr>
        <w:pStyle w:val="ListParagraph"/>
        <w:numPr>
          <w:ilvl w:val="0"/>
          <w:numId w:val="21"/>
        </w:numPr>
        <w:spacing w:after="0"/>
        <w:rPr>
          <w:sz w:val="20"/>
          <w:szCs w:val="20"/>
        </w:rPr>
      </w:pPr>
      <w:r w:rsidRPr="000D57E4">
        <w:rPr>
          <w:sz w:val="20"/>
          <w:szCs w:val="20"/>
        </w:rPr>
        <w:t xml:space="preserve">Proficiency with online banking </w:t>
      </w:r>
    </w:p>
    <w:p w14:paraId="7D0026BB" w14:textId="77777777" w:rsidR="0096794E" w:rsidRDefault="0096794E" w:rsidP="0096794E">
      <w:pPr>
        <w:pStyle w:val="ListParagraph"/>
        <w:numPr>
          <w:ilvl w:val="0"/>
          <w:numId w:val="21"/>
        </w:numPr>
        <w:spacing w:after="0"/>
        <w:rPr>
          <w:sz w:val="20"/>
          <w:szCs w:val="20"/>
        </w:rPr>
      </w:pPr>
      <w:r>
        <w:rPr>
          <w:sz w:val="20"/>
          <w:szCs w:val="20"/>
        </w:rPr>
        <w:t>Ability to be flexible and work with volunteers from diverse backgrounds to build and maintain effective networks</w:t>
      </w:r>
    </w:p>
    <w:p w14:paraId="2B67F01F" w14:textId="77777777" w:rsidR="0096794E" w:rsidRDefault="0096794E" w:rsidP="0096794E">
      <w:pPr>
        <w:pStyle w:val="ListParagraph"/>
        <w:numPr>
          <w:ilvl w:val="0"/>
          <w:numId w:val="21"/>
        </w:numPr>
        <w:spacing w:after="0"/>
        <w:rPr>
          <w:sz w:val="20"/>
          <w:szCs w:val="20"/>
        </w:rPr>
      </w:pPr>
      <w:r>
        <w:rPr>
          <w:sz w:val="20"/>
          <w:szCs w:val="20"/>
        </w:rPr>
        <w:t>Take an interest in and respect the viewpoints of others</w:t>
      </w:r>
    </w:p>
    <w:p w14:paraId="5326CED0" w14:textId="77777777" w:rsidR="00436738" w:rsidRPr="000D57E4" w:rsidRDefault="00436738" w:rsidP="00E66957">
      <w:pPr>
        <w:spacing w:after="0"/>
        <w:rPr>
          <w:sz w:val="20"/>
          <w:szCs w:val="20"/>
        </w:rPr>
      </w:pPr>
    </w:p>
    <w:p w14:paraId="0DAFD2FD" w14:textId="77777777" w:rsidR="00065F2C" w:rsidRPr="000D57E4" w:rsidRDefault="00065F2C">
      <w:pPr>
        <w:rPr>
          <w:rFonts w:eastAsiaTheme="majorEastAsia" w:cstheme="majorBidi"/>
          <w:b/>
          <w:bCs/>
          <w:color w:val="4F81BD" w:themeColor="accent1"/>
          <w:sz w:val="20"/>
          <w:szCs w:val="20"/>
        </w:rPr>
      </w:pPr>
      <w:r w:rsidRPr="000D57E4">
        <w:rPr>
          <w:sz w:val="20"/>
          <w:szCs w:val="20"/>
        </w:rPr>
        <w:br w:type="page"/>
      </w:r>
    </w:p>
    <w:p w14:paraId="5839F628" w14:textId="225307D8" w:rsidR="00CD6F3B" w:rsidRPr="000D57E4" w:rsidRDefault="00B452ED" w:rsidP="00A51510">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OFFICIATING LEAD</w:t>
      </w:r>
    </w:p>
    <w:p w14:paraId="7751C9BA" w14:textId="77777777" w:rsidR="00B452ED" w:rsidRPr="000D57E4" w:rsidRDefault="00B452ED" w:rsidP="00E66957">
      <w:pPr>
        <w:spacing w:after="0"/>
        <w:rPr>
          <w:sz w:val="20"/>
          <w:szCs w:val="20"/>
        </w:rPr>
      </w:pPr>
    </w:p>
    <w:p w14:paraId="42A53B17" w14:textId="60354981" w:rsidR="00CD6F3B" w:rsidRPr="000D57E4" w:rsidRDefault="00CD6F3B" w:rsidP="00E66957">
      <w:pPr>
        <w:spacing w:after="0"/>
        <w:rPr>
          <w:sz w:val="20"/>
          <w:szCs w:val="20"/>
        </w:rPr>
      </w:pPr>
      <w:r w:rsidRPr="000D57E4">
        <w:rPr>
          <w:sz w:val="20"/>
          <w:szCs w:val="20"/>
        </w:rPr>
        <w:t xml:space="preserve">The </w:t>
      </w:r>
      <w:r w:rsidR="00B452ED" w:rsidRPr="000D57E4">
        <w:rPr>
          <w:sz w:val="20"/>
          <w:szCs w:val="20"/>
        </w:rPr>
        <w:t>Officiating Lead</w:t>
      </w:r>
      <w:r w:rsidRPr="000D57E4">
        <w:rPr>
          <w:sz w:val="20"/>
          <w:szCs w:val="20"/>
        </w:rPr>
        <w:t xml:space="preserve"> shall:-</w:t>
      </w:r>
    </w:p>
    <w:p w14:paraId="56F4005D" w14:textId="77777777" w:rsidR="00824FB2" w:rsidRPr="000D57E4" w:rsidRDefault="00824FB2" w:rsidP="006F5C4A">
      <w:pPr>
        <w:pStyle w:val="ListParagraph"/>
        <w:numPr>
          <w:ilvl w:val="0"/>
          <w:numId w:val="13"/>
        </w:numPr>
        <w:spacing w:after="0"/>
        <w:rPr>
          <w:sz w:val="20"/>
          <w:szCs w:val="20"/>
        </w:rPr>
      </w:pPr>
      <w:r w:rsidRPr="000D57E4">
        <w:rPr>
          <w:sz w:val="20"/>
          <w:szCs w:val="20"/>
        </w:rPr>
        <w:t>Be a full voting member of the MMC.</w:t>
      </w:r>
    </w:p>
    <w:p w14:paraId="69BECC52" w14:textId="24CA4CBD" w:rsidR="00824FB2" w:rsidRPr="000D57E4" w:rsidRDefault="00824FB2" w:rsidP="006F5C4A">
      <w:pPr>
        <w:pStyle w:val="ListParagraph"/>
        <w:numPr>
          <w:ilvl w:val="0"/>
          <w:numId w:val="13"/>
        </w:numPr>
        <w:spacing w:after="0"/>
        <w:rPr>
          <w:sz w:val="20"/>
          <w:szCs w:val="20"/>
        </w:rPr>
      </w:pPr>
      <w:r w:rsidRPr="000D57E4">
        <w:rPr>
          <w:sz w:val="20"/>
          <w:szCs w:val="20"/>
        </w:rPr>
        <w:t>Be a Member of England Netball.</w:t>
      </w:r>
    </w:p>
    <w:p w14:paraId="0914998B" w14:textId="04C6EC73" w:rsidR="004C5A91" w:rsidRPr="000D57E4" w:rsidRDefault="004C5A91" w:rsidP="006F5C4A">
      <w:pPr>
        <w:numPr>
          <w:ilvl w:val="0"/>
          <w:numId w:val="27"/>
        </w:numPr>
        <w:spacing w:after="0" w:line="240" w:lineRule="auto"/>
        <w:rPr>
          <w:rFonts w:cs="Arial"/>
          <w:sz w:val="20"/>
          <w:szCs w:val="20"/>
        </w:rPr>
      </w:pPr>
      <w:r w:rsidRPr="000D57E4">
        <w:rPr>
          <w:rFonts w:cs="Arial"/>
          <w:sz w:val="20"/>
          <w:szCs w:val="20"/>
        </w:rPr>
        <w:t xml:space="preserve">Support </w:t>
      </w:r>
      <w:ins w:id="0" w:author="Windows User" w:date="2021-04-27T15:29:00Z">
        <w:r w:rsidRPr="000D57E4">
          <w:rPr>
            <w:rFonts w:cs="Arial"/>
            <w:sz w:val="20"/>
            <w:szCs w:val="20"/>
          </w:rPr>
          <w:t>C</w:t>
        </w:r>
      </w:ins>
      <w:del w:id="1" w:author="Windows User" w:date="2021-04-27T15:29:00Z">
        <w:r w:rsidRPr="000D57E4" w:rsidDel="007133A6">
          <w:rPr>
            <w:rFonts w:cs="Arial"/>
            <w:sz w:val="20"/>
            <w:szCs w:val="20"/>
          </w:rPr>
          <w:delText>c</w:delText>
        </w:r>
      </w:del>
      <w:r w:rsidRPr="000D57E4">
        <w:rPr>
          <w:rFonts w:cs="Arial"/>
          <w:sz w:val="20"/>
          <w:szCs w:val="20"/>
        </w:rPr>
        <w:t xml:space="preserve">ounty officiating volunteers to oversee the support, mentoring and assessment of officials within the </w:t>
      </w:r>
      <w:ins w:id="2" w:author="Windows User" w:date="2021-04-27T15:29:00Z">
        <w:r w:rsidRPr="000D57E4">
          <w:rPr>
            <w:rFonts w:cs="Arial"/>
            <w:sz w:val="20"/>
            <w:szCs w:val="20"/>
          </w:rPr>
          <w:t>C</w:t>
        </w:r>
      </w:ins>
      <w:del w:id="3" w:author="Windows User" w:date="2021-04-27T15:29:00Z">
        <w:r w:rsidRPr="000D57E4" w:rsidDel="007133A6">
          <w:rPr>
            <w:rFonts w:cs="Arial"/>
            <w:sz w:val="20"/>
            <w:szCs w:val="20"/>
          </w:rPr>
          <w:delText>c</w:delText>
        </w:r>
      </w:del>
      <w:r w:rsidRPr="000D57E4">
        <w:rPr>
          <w:rFonts w:cs="Arial"/>
          <w:sz w:val="20"/>
          <w:szCs w:val="20"/>
        </w:rPr>
        <w:t>ounty</w:t>
      </w:r>
    </w:p>
    <w:p w14:paraId="5E69B584" w14:textId="0BA35E5B" w:rsidR="000526CB" w:rsidRPr="000D57E4" w:rsidRDefault="000526CB" w:rsidP="006F5C4A">
      <w:pPr>
        <w:numPr>
          <w:ilvl w:val="0"/>
          <w:numId w:val="27"/>
        </w:numPr>
        <w:spacing w:after="0" w:line="240" w:lineRule="auto"/>
        <w:rPr>
          <w:rFonts w:cs="Arial"/>
          <w:sz w:val="20"/>
          <w:szCs w:val="20"/>
        </w:rPr>
      </w:pPr>
      <w:r w:rsidRPr="000D57E4">
        <w:rPr>
          <w:rFonts w:cs="Arial"/>
          <w:sz w:val="20"/>
          <w:szCs w:val="20"/>
        </w:rPr>
        <w:t>Chair the Officiating TSG</w:t>
      </w:r>
    </w:p>
    <w:p w14:paraId="76530E95" w14:textId="77777777" w:rsidR="004C5A91" w:rsidRPr="000D57E4" w:rsidRDefault="004C5A91" w:rsidP="004C5A91">
      <w:pPr>
        <w:spacing w:after="0" w:line="240" w:lineRule="auto"/>
        <w:ind w:left="360"/>
        <w:rPr>
          <w:rFonts w:cs="Arial"/>
          <w:sz w:val="20"/>
          <w:szCs w:val="20"/>
        </w:rPr>
      </w:pPr>
    </w:p>
    <w:p w14:paraId="6B6366F5" w14:textId="128C95DB" w:rsidR="004C5A91" w:rsidRPr="000D57E4" w:rsidRDefault="004C5A91" w:rsidP="00CD12AC">
      <w:pPr>
        <w:pStyle w:val="NoSpacing"/>
        <w:rPr>
          <w:b/>
          <w:bCs/>
          <w:sz w:val="20"/>
          <w:szCs w:val="20"/>
        </w:rPr>
      </w:pPr>
      <w:r w:rsidRPr="000D57E4">
        <w:rPr>
          <w:b/>
          <w:bCs/>
          <w:sz w:val="20"/>
          <w:szCs w:val="20"/>
        </w:rPr>
        <w:t>Key roles:</w:t>
      </w:r>
    </w:p>
    <w:p w14:paraId="5F71B685" w14:textId="77777777" w:rsidR="004C5A91" w:rsidRPr="000D57E4" w:rsidRDefault="004C5A91" w:rsidP="006F5C4A">
      <w:pPr>
        <w:pStyle w:val="ListParagraph"/>
        <w:numPr>
          <w:ilvl w:val="0"/>
          <w:numId w:val="28"/>
        </w:numPr>
        <w:spacing w:after="0" w:line="240" w:lineRule="auto"/>
        <w:rPr>
          <w:rFonts w:cs="Arial"/>
          <w:sz w:val="20"/>
          <w:szCs w:val="20"/>
        </w:rPr>
      </w:pPr>
      <w:r w:rsidRPr="000D57E4">
        <w:rPr>
          <w:rFonts w:cs="Arial"/>
          <w:sz w:val="20"/>
          <w:szCs w:val="20"/>
        </w:rPr>
        <w:t xml:space="preserve">Monitor and deliver </w:t>
      </w:r>
      <w:ins w:id="4" w:author="Windows User" w:date="2021-04-27T16:11:00Z">
        <w:r w:rsidRPr="000D57E4">
          <w:rPr>
            <w:rFonts w:cs="Arial"/>
            <w:sz w:val="20"/>
            <w:szCs w:val="20"/>
          </w:rPr>
          <w:t xml:space="preserve">the </w:t>
        </w:r>
      </w:ins>
      <w:r w:rsidRPr="000D57E4">
        <w:rPr>
          <w:rFonts w:cs="Arial"/>
          <w:sz w:val="20"/>
          <w:szCs w:val="20"/>
        </w:rPr>
        <w:t xml:space="preserve">officiating section of </w:t>
      </w:r>
      <w:ins w:id="5" w:author="Windows User" w:date="2021-04-27T16:11:00Z">
        <w:r w:rsidRPr="000D57E4">
          <w:rPr>
            <w:rFonts w:cs="Arial"/>
            <w:sz w:val="20"/>
            <w:szCs w:val="20"/>
          </w:rPr>
          <w:t xml:space="preserve">the </w:t>
        </w:r>
      </w:ins>
      <w:ins w:id="6" w:author="Windows User" w:date="2021-04-27T15:29:00Z">
        <w:r w:rsidRPr="000D57E4">
          <w:rPr>
            <w:rFonts w:cs="Arial"/>
            <w:sz w:val="20"/>
            <w:szCs w:val="20"/>
          </w:rPr>
          <w:t>C</w:t>
        </w:r>
      </w:ins>
      <w:del w:id="7" w:author="Windows User" w:date="2021-04-27T15:29:00Z">
        <w:r w:rsidRPr="000D57E4" w:rsidDel="007133A6">
          <w:rPr>
            <w:rFonts w:cs="Arial"/>
            <w:sz w:val="20"/>
            <w:szCs w:val="20"/>
          </w:rPr>
          <w:delText>c</w:delText>
        </w:r>
      </w:del>
      <w:r w:rsidRPr="000D57E4">
        <w:rPr>
          <w:rFonts w:cs="Arial"/>
          <w:sz w:val="20"/>
          <w:szCs w:val="20"/>
        </w:rPr>
        <w:t xml:space="preserve">ounty </w:t>
      </w:r>
      <w:ins w:id="8" w:author="Windows User" w:date="2021-04-27T15:29:00Z">
        <w:r w:rsidRPr="000D57E4">
          <w:rPr>
            <w:rFonts w:cs="Arial"/>
            <w:sz w:val="20"/>
            <w:szCs w:val="20"/>
          </w:rPr>
          <w:t>P</w:t>
        </w:r>
      </w:ins>
      <w:del w:id="9" w:author="Windows User" w:date="2021-04-27T15:29:00Z">
        <w:r w:rsidRPr="000D57E4" w:rsidDel="007133A6">
          <w:rPr>
            <w:rFonts w:cs="Arial"/>
            <w:sz w:val="20"/>
            <w:szCs w:val="20"/>
          </w:rPr>
          <w:delText>p</w:delText>
        </w:r>
      </w:del>
      <w:r w:rsidRPr="000D57E4">
        <w:rPr>
          <w:rFonts w:cs="Arial"/>
          <w:sz w:val="20"/>
          <w:szCs w:val="20"/>
        </w:rPr>
        <w:t>lan</w:t>
      </w:r>
    </w:p>
    <w:p w14:paraId="2873ED5A" w14:textId="77777777" w:rsidR="004C5A91" w:rsidRPr="000D57E4" w:rsidRDefault="004C5A91" w:rsidP="006F5C4A">
      <w:pPr>
        <w:numPr>
          <w:ilvl w:val="0"/>
          <w:numId w:val="27"/>
        </w:numPr>
        <w:spacing w:after="0" w:line="240" w:lineRule="auto"/>
        <w:rPr>
          <w:rFonts w:cs="Arial"/>
          <w:sz w:val="20"/>
          <w:szCs w:val="20"/>
        </w:rPr>
      </w:pPr>
      <w:r w:rsidRPr="000D57E4">
        <w:rPr>
          <w:rFonts w:cs="Arial"/>
          <w:sz w:val="20"/>
          <w:szCs w:val="20"/>
        </w:rPr>
        <w:t xml:space="preserve">Communicate relevant officiating information from EN throughout the </w:t>
      </w:r>
      <w:ins w:id="10" w:author="Windows User" w:date="2021-04-27T15:29:00Z">
        <w:r w:rsidRPr="000D57E4">
          <w:rPr>
            <w:rFonts w:cs="Arial"/>
            <w:sz w:val="20"/>
            <w:szCs w:val="20"/>
          </w:rPr>
          <w:t>C</w:t>
        </w:r>
      </w:ins>
      <w:del w:id="11" w:author="Windows User" w:date="2021-04-27T15:29:00Z">
        <w:r w:rsidRPr="000D57E4" w:rsidDel="007133A6">
          <w:rPr>
            <w:rFonts w:cs="Arial"/>
            <w:sz w:val="20"/>
            <w:szCs w:val="20"/>
          </w:rPr>
          <w:delText>c</w:delText>
        </w:r>
      </w:del>
      <w:r w:rsidRPr="000D57E4">
        <w:rPr>
          <w:rFonts w:cs="Arial"/>
          <w:sz w:val="20"/>
          <w:szCs w:val="20"/>
        </w:rPr>
        <w:t>ounty and vice versa</w:t>
      </w:r>
    </w:p>
    <w:p w14:paraId="136FF6FE" w14:textId="77777777" w:rsidR="004F77FC" w:rsidRPr="000D57E4" w:rsidRDefault="004F77FC" w:rsidP="006F5C4A">
      <w:pPr>
        <w:pStyle w:val="ListParagraph"/>
        <w:numPr>
          <w:ilvl w:val="0"/>
          <w:numId w:val="27"/>
        </w:numPr>
        <w:spacing w:after="0"/>
        <w:rPr>
          <w:sz w:val="20"/>
          <w:szCs w:val="20"/>
        </w:rPr>
      </w:pPr>
      <w:r w:rsidRPr="000D57E4">
        <w:rPr>
          <w:sz w:val="20"/>
          <w:szCs w:val="20"/>
        </w:rPr>
        <w:t>Be responsible and make recommendations for umpiring within the County. No policy decisions may be taken until approval is received from the MMC.</w:t>
      </w:r>
    </w:p>
    <w:p w14:paraId="026551CB" w14:textId="3768CFDF" w:rsidR="004C5A91" w:rsidRDefault="004C5A91" w:rsidP="006F5C4A">
      <w:pPr>
        <w:numPr>
          <w:ilvl w:val="0"/>
          <w:numId w:val="27"/>
        </w:numPr>
        <w:spacing w:after="0" w:line="240" w:lineRule="auto"/>
        <w:rPr>
          <w:rFonts w:cs="Arial"/>
          <w:sz w:val="20"/>
          <w:szCs w:val="20"/>
        </w:rPr>
      </w:pPr>
      <w:r w:rsidRPr="000D57E4">
        <w:rPr>
          <w:rFonts w:cs="Arial"/>
          <w:sz w:val="20"/>
          <w:szCs w:val="20"/>
        </w:rPr>
        <w:t xml:space="preserve">Advise &amp; guide </w:t>
      </w:r>
      <w:ins w:id="12" w:author="Windows User" w:date="2021-04-27T15:29:00Z">
        <w:r w:rsidRPr="000D57E4">
          <w:rPr>
            <w:rFonts w:cs="Arial"/>
            <w:sz w:val="20"/>
            <w:szCs w:val="20"/>
          </w:rPr>
          <w:t>C</w:t>
        </w:r>
      </w:ins>
      <w:del w:id="13" w:author="Windows User" w:date="2021-04-27T15:29:00Z">
        <w:r w:rsidRPr="000D57E4" w:rsidDel="007133A6">
          <w:rPr>
            <w:rFonts w:cs="Arial"/>
            <w:sz w:val="20"/>
            <w:szCs w:val="20"/>
          </w:rPr>
          <w:delText>c</w:delText>
        </w:r>
      </w:del>
      <w:r w:rsidRPr="000D57E4">
        <w:rPr>
          <w:rFonts w:cs="Arial"/>
          <w:sz w:val="20"/>
          <w:szCs w:val="20"/>
        </w:rPr>
        <w:t>ounty members regarding officiating</w:t>
      </w:r>
      <w:r w:rsidR="0056301C">
        <w:rPr>
          <w:rFonts w:cs="Arial"/>
          <w:sz w:val="20"/>
          <w:szCs w:val="20"/>
        </w:rPr>
        <w:t>, responding to queries relating to assessments, rules, umpires, etc.</w:t>
      </w:r>
    </w:p>
    <w:p w14:paraId="4AFB5CBA" w14:textId="615F8507" w:rsidR="0056301C" w:rsidRPr="0056301C" w:rsidRDefault="0056301C" w:rsidP="006F5C4A">
      <w:pPr>
        <w:numPr>
          <w:ilvl w:val="0"/>
          <w:numId w:val="27"/>
        </w:numPr>
        <w:spacing w:after="0" w:line="240" w:lineRule="auto"/>
        <w:rPr>
          <w:rFonts w:cs="Arial"/>
          <w:sz w:val="20"/>
          <w:szCs w:val="20"/>
        </w:rPr>
      </w:pPr>
      <w:r w:rsidRPr="000D57E4">
        <w:rPr>
          <w:rFonts w:cs="Arial"/>
          <w:sz w:val="20"/>
          <w:szCs w:val="20"/>
        </w:rPr>
        <w:t>Direct learners to available courses and booking process</w:t>
      </w:r>
    </w:p>
    <w:p w14:paraId="03FF7FCA" w14:textId="77777777" w:rsidR="004C5A91" w:rsidRPr="000D57E4" w:rsidRDefault="004C5A91" w:rsidP="006F5C4A">
      <w:pPr>
        <w:numPr>
          <w:ilvl w:val="0"/>
          <w:numId w:val="27"/>
        </w:numPr>
        <w:spacing w:after="0" w:line="240" w:lineRule="auto"/>
        <w:rPr>
          <w:rFonts w:cs="Arial"/>
          <w:sz w:val="20"/>
          <w:szCs w:val="20"/>
        </w:rPr>
      </w:pPr>
      <w:r w:rsidRPr="000D57E4">
        <w:rPr>
          <w:rFonts w:cs="Arial"/>
          <w:sz w:val="20"/>
          <w:szCs w:val="20"/>
        </w:rPr>
        <w:t xml:space="preserve">Provide insight to the </w:t>
      </w:r>
      <w:ins w:id="14" w:author="Windows User" w:date="2021-04-27T15:29:00Z">
        <w:r w:rsidRPr="000D57E4">
          <w:rPr>
            <w:rFonts w:cs="Arial"/>
            <w:sz w:val="20"/>
            <w:szCs w:val="20"/>
          </w:rPr>
          <w:t>R</w:t>
        </w:r>
      </w:ins>
      <w:del w:id="15" w:author="Windows User" w:date="2021-04-27T15:29:00Z">
        <w:r w:rsidRPr="000D57E4" w:rsidDel="007133A6">
          <w:rPr>
            <w:rFonts w:cs="Arial"/>
            <w:sz w:val="20"/>
            <w:szCs w:val="20"/>
          </w:rPr>
          <w:delText>r</w:delText>
        </w:r>
      </w:del>
      <w:r w:rsidRPr="000D57E4">
        <w:rPr>
          <w:rFonts w:cs="Arial"/>
          <w:sz w:val="20"/>
          <w:szCs w:val="20"/>
        </w:rPr>
        <w:t>egion to submit course planning requests to EN, to ensure that supply meets local demand</w:t>
      </w:r>
    </w:p>
    <w:p w14:paraId="5DDE27C5" w14:textId="77777777" w:rsidR="004C5A91" w:rsidRPr="000D57E4" w:rsidRDefault="004C5A91" w:rsidP="006F5C4A">
      <w:pPr>
        <w:numPr>
          <w:ilvl w:val="0"/>
          <w:numId w:val="27"/>
        </w:numPr>
        <w:spacing w:after="0" w:line="240" w:lineRule="auto"/>
        <w:rPr>
          <w:rFonts w:cs="Arial"/>
          <w:sz w:val="20"/>
          <w:szCs w:val="20"/>
        </w:rPr>
      </w:pPr>
      <w:r w:rsidRPr="000D57E4">
        <w:rPr>
          <w:rFonts w:cs="Arial"/>
          <w:sz w:val="20"/>
          <w:szCs w:val="20"/>
        </w:rPr>
        <w:t xml:space="preserve">Manage and track learners through data reports via Engage </w:t>
      </w:r>
      <w:ins w:id="16" w:author="Windows User" w:date="2021-04-27T15:22:00Z">
        <w:r w:rsidRPr="000D57E4">
          <w:rPr>
            <w:rFonts w:cs="Arial"/>
            <w:sz w:val="20"/>
            <w:szCs w:val="20"/>
          </w:rPr>
          <w:t>or from E</w:t>
        </w:r>
      </w:ins>
      <w:ins w:id="17" w:author="Windows User" w:date="2021-04-27T15:30:00Z">
        <w:r w:rsidRPr="000D57E4">
          <w:rPr>
            <w:rFonts w:cs="Arial"/>
            <w:sz w:val="20"/>
            <w:szCs w:val="20"/>
          </w:rPr>
          <w:t>N</w:t>
        </w:r>
      </w:ins>
      <w:ins w:id="18" w:author="Windows User" w:date="2021-04-27T15:22:00Z">
        <w:r w:rsidRPr="000D57E4">
          <w:rPr>
            <w:rFonts w:cs="Arial"/>
            <w:sz w:val="20"/>
            <w:szCs w:val="20"/>
          </w:rPr>
          <w:t xml:space="preserve"> </w:t>
        </w:r>
      </w:ins>
      <w:r w:rsidRPr="000D57E4">
        <w:rPr>
          <w:rFonts w:cs="Arial"/>
          <w:sz w:val="20"/>
          <w:szCs w:val="20"/>
        </w:rPr>
        <w:t>to support the learner journey</w:t>
      </w:r>
    </w:p>
    <w:p w14:paraId="34829FB4" w14:textId="77777777" w:rsidR="0056301C" w:rsidRPr="000D57E4" w:rsidRDefault="0056301C" w:rsidP="006F5C4A">
      <w:pPr>
        <w:numPr>
          <w:ilvl w:val="0"/>
          <w:numId w:val="27"/>
        </w:numPr>
        <w:spacing w:after="0" w:line="240" w:lineRule="auto"/>
        <w:rPr>
          <w:ins w:id="19" w:author="Windows User" w:date="2021-04-27T15:28:00Z"/>
          <w:rFonts w:cs="Arial"/>
          <w:sz w:val="20"/>
          <w:szCs w:val="20"/>
        </w:rPr>
      </w:pPr>
      <w:ins w:id="20" w:author="Windows User" w:date="2021-04-27T15:26:00Z">
        <w:r w:rsidRPr="000D57E4">
          <w:rPr>
            <w:rFonts w:cs="Arial"/>
            <w:sz w:val="20"/>
            <w:szCs w:val="20"/>
          </w:rPr>
          <w:t>Provide practical opportunities following course attendance, particularly for Into Officiating and C Award learners</w:t>
        </w:r>
      </w:ins>
    </w:p>
    <w:p w14:paraId="2EA89B7E" w14:textId="5B755171" w:rsidR="004C5A91" w:rsidRPr="000D57E4" w:rsidRDefault="004C5A91" w:rsidP="006F5C4A">
      <w:pPr>
        <w:numPr>
          <w:ilvl w:val="0"/>
          <w:numId w:val="27"/>
        </w:numPr>
        <w:spacing w:after="0" w:line="240" w:lineRule="auto"/>
        <w:rPr>
          <w:rFonts w:cs="Arial"/>
          <w:sz w:val="20"/>
          <w:szCs w:val="20"/>
        </w:rPr>
      </w:pPr>
      <w:ins w:id="21" w:author="Windows User" w:date="2021-04-27T15:30:00Z">
        <w:r w:rsidRPr="000D57E4">
          <w:rPr>
            <w:rFonts w:cs="Arial"/>
            <w:sz w:val="20"/>
            <w:szCs w:val="20"/>
          </w:rPr>
          <w:t>Oversee/provide s</w:t>
        </w:r>
      </w:ins>
      <w:del w:id="22" w:author="Windows User" w:date="2021-04-27T15:30:00Z">
        <w:r w:rsidRPr="000D57E4" w:rsidDel="007133A6">
          <w:rPr>
            <w:rFonts w:cs="Arial"/>
            <w:sz w:val="20"/>
            <w:szCs w:val="20"/>
          </w:rPr>
          <w:delText>S</w:delText>
        </w:r>
      </w:del>
      <w:r w:rsidRPr="000D57E4">
        <w:rPr>
          <w:rFonts w:cs="Arial"/>
          <w:sz w:val="20"/>
          <w:szCs w:val="20"/>
        </w:rPr>
        <w:t xml:space="preserve">upport within the </w:t>
      </w:r>
      <w:ins w:id="23" w:author="Windows User" w:date="2021-04-27T15:30:00Z">
        <w:r w:rsidRPr="000D57E4">
          <w:rPr>
            <w:rFonts w:cs="Arial"/>
            <w:sz w:val="20"/>
            <w:szCs w:val="20"/>
          </w:rPr>
          <w:t>C</w:t>
        </w:r>
      </w:ins>
      <w:del w:id="24" w:author="Windows User" w:date="2021-04-27T15:30:00Z">
        <w:r w:rsidRPr="000D57E4" w:rsidDel="007133A6">
          <w:rPr>
            <w:rFonts w:cs="Arial"/>
            <w:sz w:val="20"/>
            <w:szCs w:val="20"/>
          </w:rPr>
          <w:delText>c</w:delText>
        </w:r>
      </w:del>
      <w:r w:rsidRPr="000D57E4">
        <w:rPr>
          <w:rFonts w:cs="Arial"/>
          <w:sz w:val="20"/>
          <w:szCs w:val="20"/>
        </w:rPr>
        <w:t xml:space="preserve">ounty to help recruit new officials and develop current officials </w:t>
      </w:r>
      <w:ins w:id="25" w:author="Windows User" w:date="2021-04-27T15:23:00Z">
        <w:r w:rsidRPr="000D57E4">
          <w:rPr>
            <w:rFonts w:cs="Arial"/>
            <w:sz w:val="20"/>
            <w:szCs w:val="20"/>
          </w:rPr>
          <w:t>via mentor program</w:t>
        </w:r>
      </w:ins>
      <w:r w:rsidR="004F77FC">
        <w:rPr>
          <w:rFonts w:cs="Arial"/>
          <w:sz w:val="20"/>
          <w:szCs w:val="20"/>
        </w:rPr>
        <w:t>mes</w:t>
      </w:r>
    </w:p>
    <w:p w14:paraId="1561EBF8" w14:textId="255D8559" w:rsidR="004C5A91" w:rsidRPr="000D57E4" w:rsidRDefault="004C5A91" w:rsidP="006F5C4A">
      <w:pPr>
        <w:numPr>
          <w:ilvl w:val="0"/>
          <w:numId w:val="27"/>
        </w:numPr>
        <w:spacing w:after="0" w:line="240" w:lineRule="auto"/>
        <w:rPr>
          <w:rFonts w:cs="Arial"/>
          <w:sz w:val="20"/>
          <w:szCs w:val="20"/>
        </w:rPr>
      </w:pPr>
      <w:r w:rsidRPr="000D57E4">
        <w:rPr>
          <w:rFonts w:cs="Arial"/>
          <w:sz w:val="20"/>
          <w:szCs w:val="20"/>
        </w:rPr>
        <w:t>Ensure opportunities are provided for umpires to gain experience at the relevant leve</w:t>
      </w:r>
      <w:r w:rsidR="004F77FC">
        <w:rPr>
          <w:rFonts w:cs="Arial"/>
          <w:sz w:val="20"/>
          <w:szCs w:val="20"/>
        </w:rPr>
        <w:t>l</w:t>
      </w:r>
      <w:r w:rsidR="0056301C">
        <w:rPr>
          <w:rFonts w:cs="Arial"/>
          <w:sz w:val="20"/>
          <w:szCs w:val="20"/>
        </w:rPr>
        <w:t xml:space="preserve"> (liaise with leagues and clubs)</w:t>
      </w:r>
    </w:p>
    <w:p w14:paraId="381B4AA8" w14:textId="43F4FCAC" w:rsidR="004F77FC" w:rsidRPr="004F77FC" w:rsidRDefault="004C5A91" w:rsidP="006F5C4A">
      <w:pPr>
        <w:numPr>
          <w:ilvl w:val="0"/>
          <w:numId w:val="27"/>
        </w:numPr>
        <w:spacing w:after="0" w:line="240" w:lineRule="auto"/>
        <w:rPr>
          <w:rFonts w:cs="Arial"/>
          <w:sz w:val="20"/>
          <w:szCs w:val="20"/>
        </w:rPr>
      </w:pPr>
      <w:r w:rsidRPr="000D57E4">
        <w:rPr>
          <w:rFonts w:cs="Arial"/>
          <w:sz w:val="20"/>
          <w:szCs w:val="20"/>
        </w:rPr>
        <w:t xml:space="preserve">Oversee </w:t>
      </w:r>
      <w:ins w:id="26" w:author="Windows User" w:date="2021-04-27T15:22:00Z">
        <w:r w:rsidRPr="000D57E4">
          <w:rPr>
            <w:rFonts w:cs="Arial"/>
            <w:sz w:val="20"/>
            <w:szCs w:val="20"/>
          </w:rPr>
          <w:t>Into Officiating and C Award</w:t>
        </w:r>
      </w:ins>
      <w:ins w:id="27" w:author="Windows User" w:date="2021-04-27T15:23:00Z">
        <w:r w:rsidRPr="000D57E4">
          <w:rPr>
            <w:rFonts w:cs="Arial"/>
            <w:sz w:val="20"/>
            <w:szCs w:val="20"/>
          </w:rPr>
          <w:t xml:space="preserve"> </w:t>
        </w:r>
      </w:ins>
      <w:r w:rsidRPr="000D57E4">
        <w:rPr>
          <w:rFonts w:cs="Arial"/>
          <w:sz w:val="20"/>
          <w:szCs w:val="20"/>
        </w:rPr>
        <w:t xml:space="preserve">assessment opportunities for individuals </w:t>
      </w:r>
      <w:r w:rsidR="004F77FC">
        <w:rPr>
          <w:rFonts w:cs="Arial"/>
          <w:sz w:val="20"/>
          <w:szCs w:val="20"/>
        </w:rPr>
        <w:t xml:space="preserve">and </w:t>
      </w:r>
      <w:r w:rsidR="004F77FC">
        <w:rPr>
          <w:sz w:val="20"/>
          <w:szCs w:val="20"/>
        </w:rPr>
        <w:t>s</w:t>
      </w:r>
      <w:r w:rsidR="004F77FC" w:rsidRPr="004F77FC">
        <w:rPr>
          <w:sz w:val="20"/>
          <w:szCs w:val="20"/>
        </w:rPr>
        <w:t>ubmit learners for assessment of England Netball and Netball Europe awards.</w:t>
      </w:r>
    </w:p>
    <w:p w14:paraId="72A1A144" w14:textId="77777777" w:rsidR="004F77FC" w:rsidRDefault="004F77FC" w:rsidP="006F5C4A">
      <w:pPr>
        <w:numPr>
          <w:ilvl w:val="0"/>
          <w:numId w:val="27"/>
        </w:numPr>
        <w:spacing w:after="0" w:line="240" w:lineRule="auto"/>
        <w:rPr>
          <w:rFonts w:cs="Arial"/>
          <w:sz w:val="20"/>
          <w:szCs w:val="20"/>
        </w:rPr>
      </w:pPr>
      <w:r>
        <w:rPr>
          <w:rFonts w:cs="Arial"/>
          <w:sz w:val="20"/>
          <w:szCs w:val="20"/>
        </w:rPr>
        <w:t>Create a cohesive team of umpires across the County.</w:t>
      </w:r>
    </w:p>
    <w:p w14:paraId="6FE59464" w14:textId="28883609" w:rsidR="004F77FC" w:rsidRDefault="004F77FC" w:rsidP="006F5C4A">
      <w:pPr>
        <w:numPr>
          <w:ilvl w:val="0"/>
          <w:numId w:val="27"/>
        </w:numPr>
        <w:spacing w:after="0" w:line="240" w:lineRule="auto"/>
        <w:rPr>
          <w:rFonts w:cs="Arial"/>
          <w:sz w:val="20"/>
          <w:szCs w:val="20"/>
        </w:rPr>
      </w:pPr>
      <w:r>
        <w:rPr>
          <w:rFonts w:cs="Arial"/>
          <w:sz w:val="20"/>
          <w:szCs w:val="20"/>
        </w:rPr>
        <w:t>Liaise with leagues to develop and standardise umpiring across the County</w:t>
      </w:r>
      <w:r w:rsidR="0056301C">
        <w:rPr>
          <w:rFonts w:cs="Arial"/>
          <w:sz w:val="20"/>
          <w:szCs w:val="20"/>
        </w:rPr>
        <w:t>.</w:t>
      </w:r>
    </w:p>
    <w:p w14:paraId="0C8DBB88" w14:textId="029F2181" w:rsidR="0056301C" w:rsidRDefault="0056301C" w:rsidP="006F5C4A">
      <w:pPr>
        <w:numPr>
          <w:ilvl w:val="0"/>
          <w:numId w:val="27"/>
        </w:numPr>
        <w:spacing w:after="0" w:line="240" w:lineRule="auto"/>
        <w:rPr>
          <w:rFonts w:cs="Arial"/>
          <w:sz w:val="20"/>
          <w:szCs w:val="20"/>
        </w:rPr>
      </w:pPr>
      <w:r>
        <w:rPr>
          <w:rFonts w:cs="Arial"/>
          <w:sz w:val="20"/>
          <w:szCs w:val="20"/>
        </w:rPr>
        <w:t>Set-up  process for regular reassessment and reaccreditation of C and B umpires within the County.</w:t>
      </w:r>
    </w:p>
    <w:p w14:paraId="4ACC0DF4" w14:textId="50F1D0E4" w:rsidR="004C5A91" w:rsidRPr="000D57E4" w:rsidRDefault="004C5A91" w:rsidP="006F5C4A">
      <w:pPr>
        <w:numPr>
          <w:ilvl w:val="0"/>
          <w:numId w:val="27"/>
        </w:numPr>
        <w:spacing w:after="0" w:line="240" w:lineRule="auto"/>
        <w:rPr>
          <w:ins w:id="28" w:author="Windows User" w:date="2021-04-27T15:26:00Z"/>
          <w:rFonts w:cs="Arial"/>
          <w:sz w:val="20"/>
          <w:szCs w:val="20"/>
        </w:rPr>
      </w:pPr>
      <w:ins w:id="29" w:author="Windows User" w:date="2021-04-27T15:25:00Z">
        <w:r w:rsidRPr="000D57E4">
          <w:rPr>
            <w:rFonts w:cs="Arial"/>
            <w:sz w:val="20"/>
            <w:szCs w:val="20"/>
          </w:rPr>
          <w:t xml:space="preserve">Maintain a database of umpires </w:t>
        </w:r>
      </w:ins>
      <w:r w:rsidR="004F77FC">
        <w:rPr>
          <w:rFonts w:cs="Arial"/>
          <w:sz w:val="20"/>
          <w:szCs w:val="20"/>
        </w:rPr>
        <w:t xml:space="preserve">(learner and qualified) and Technical Officials </w:t>
      </w:r>
      <w:ins w:id="30" w:author="Windows User" w:date="2021-04-27T15:25:00Z">
        <w:r w:rsidRPr="000D57E4">
          <w:rPr>
            <w:rFonts w:cs="Arial"/>
            <w:sz w:val="20"/>
            <w:szCs w:val="20"/>
          </w:rPr>
          <w:t xml:space="preserve">in </w:t>
        </w:r>
      </w:ins>
      <w:r w:rsidR="004F77FC">
        <w:rPr>
          <w:rFonts w:cs="Arial"/>
          <w:sz w:val="20"/>
          <w:szCs w:val="20"/>
        </w:rPr>
        <w:t xml:space="preserve">the </w:t>
      </w:r>
      <w:ins w:id="31" w:author="Windows User" w:date="2021-04-27T15:30:00Z">
        <w:r w:rsidRPr="000D57E4">
          <w:rPr>
            <w:rFonts w:cs="Arial"/>
            <w:sz w:val="20"/>
            <w:szCs w:val="20"/>
          </w:rPr>
          <w:t>C</w:t>
        </w:r>
      </w:ins>
      <w:ins w:id="32" w:author="Windows User" w:date="2021-04-27T15:25:00Z">
        <w:r w:rsidRPr="000D57E4">
          <w:rPr>
            <w:rFonts w:cs="Arial"/>
            <w:sz w:val="20"/>
            <w:szCs w:val="20"/>
          </w:rPr>
          <w:t>ounty</w:t>
        </w:r>
      </w:ins>
    </w:p>
    <w:p w14:paraId="70EEF810" w14:textId="77777777" w:rsidR="004F77FC" w:rsidRPr="000D57E4" w:rsidRDefault="004F77FC" w:rsidP="006F5C4A">
      <w:pPr>
        <w:pStyle w:val="ListParagraph"/>
        <w:numPr>
          <w:ilvl w:val="0"/>
          <w:numId w:val="27"/>
        </w:numPr>
        <w:spacing w:after="0"/>
        <w:rPr>
          <w:sz w:val="20"/>
          <w:szCs w:val="20"/>
        </w:rPr>
      </w:pPr>
      <w:r w:rsidRPr="000D57E4">
        <w:rPr>
          <w:sz w:val="20"/>
          <w:szCs w:val="20"/>
        </w:rPr>
        <w:t>Arrange B award pre-assessments at the request of other Counties in London and South East Region.</w:t>
      </w:r>
    </w:p>
    <w:p w14:paraId="720D9566" w14:textId="28DCF1D6" w:rsidR="0056301C" w:rsidRDefault="0056301C" w:rsidP="006F5C4A">
      <w:pPr>
        <w:numPr>
          <w:ilvl w:val="0"/>
          <w:numId w:val="27"/>
        </w:numPr>
        <w:spacing w:after="0" w:line="240" w:lineRule="auto"/>
        <w:rPr>
          <w:rFonts w:cs="Arial"/>
          <w:sz w:val="20"/>
          <w:szCs w:val="20"/>
        </w:rPr>
      </w:pPr>
      <w:r>
        <w:rPr>
          <w:rFonts w:cs="Arial"/>
          <w:sz w:val="20"/>
          <w:szCs w:val="20"/>
        </w:rPr>
        <w:t xml:space="preserve">Assist working to B/A umpires with preparation for the B/A written assessment.  </w:t>
      </w:r>
    </w:p>
    <w:p w14:paraId="4F518ABF" w14:textId="2DD5015F" w:rsidR="0056301C" w:rsidRDefault="0056301C" w:rsidP="006F5C4A">
      <w:pPr>
        <w:numPr>
          <w:ilvl w:val="0"/>
          <w:numId w:val="27"/>
        </w:numPr>
        <w:spacing w:after="0" w:line="240" w:lineRule="auto"/>
        <w:rPr>
          <w:rFonts w:cs="Arial"/>
          <w:sz w:val="20"/>
          <w:szCs w:val="20"/>
        </w:rPr>
      </w:pPr>
      <w:r>
        <w:rPr>
          <w:rFonts w:cs="Arial"/>
          <w:sz w:val="20"/>
          <w:szCs w:val="20"/>
        </w:rPr>
        <w:t>Arrange invigilator and venue for B/A written assessment sittings and f</w:t>
      </w:r>
      <w:r w:rsidRPr="0056301C">
        <w:rPr>
          <w:rFonts w:cs="Arial"/>
          <w:sz w:val="20"/>
          <w:szCs w:val="20"/>
        </w:rPr>
        <w:t>orward completed papers to England Netball.</w:t>
      </w:r>
    </w:p>
    <w:p w14:paraId="5FA25322" w14:textId="1275FFDB" w:rsidR="0056301C" w:rsidRPr="0056301C" w:rsidRDefault="0056301C" w:rsidP="006F5C4A">
      <w:pPr>
        <w:numPr>
          <w:ilvl w:val="0"/>
          <w:numId w:val="27"/>
        </w:numPr>
        <w:spacing w:after="0" w:line="240" w:lineRule="auto"/>
        <w:rPr>
          <w:rFonts w:cs="Arial"/>
          <w:sz w:val="20"/>
          <w:szCs w:val="20"/>
        </w:rPr>
      </w:pPr>
      <w:r>
        <w:rPr>
          <w:rFonts w:cs="Arial"/>
          <w:sz w:val="20"/>
          <w:szCs w:val="20"/>
        </w:rPr>
        <w:t xml:space="preserve">Set-up fitness testing opportunities for umpire I August/September and December/January each year to meet league and umpire requirements. </w:t>
      </w:r>
    </w:p>
    <w:p w14:paraId="666FA267" w14:textId="6ED61032" w:rsidR="004C5A91" w:rsidRPr="000D57E4" w:rsidRDefault="004C5A91" w:rsidP="006F5C4A">
      <w:pPr>
        <w:numPr>
          <w:ilvl w:val="0"/>
          <w:numId w:val="27"/>
        </w:numPr>
        <w:spacing w:after="0" w:line="240" w:lineRule="auto"/>
        <w:rPr>
          <w:ins w:id="33" w:author="Windows User" w:date="2021-04-27T15:26:00Z"/>
          <w:rFonts w:cs="Arial"/>
          <w:sz w:val="20"/>
          <w:szCs w:val="20"/>
        </w:rPr>
      </w:pPr>
      <w:ins w:id="34" w:author="Windows User" w:date="2021-04-27T15:29:00Z">
        <w:r w:rsidRPr="000D57E4">
          <w:rPr>
            <w:rFonts w:cs="Arial"/>
            <w:sz w:val="20"/>
            <w:szCs w:val="20"/>
          </w:rPr>
          <w:t xml:space="preserve">Oversee qualification of Into Officiating and C Award </w:t>
        </w:r>
      </w:ins>
      <w:r w:rsidR="0056301C">
        <w:rPr>
          <w:rFonts w:cs="Arial"/>
          <w:sz w:val="20"/>
          <w:szCs w:val="20"/>
        </w:rPr>
        <w:t>A</w:t>
      </w:r>
      <w:ins w:id="35" w:author="Windows User" w:date="2021-04-27T15:29:00Z">
        <w:r w:rsidRPr="000D57E4">
          <w:rPr>
            <w:rFonts w:cs="Arial"/>
            <w:sz w:val="20"/>
            <w:szCs w:val="20"/>
          </w:rPr>
          <w:t>ssessors</w:t>
        </w:r>
      </w:ins>
    </w:p>
    <w:p w14:paraId="524C7C72" w14:textId="77777777" w:rsidR="004F77FC" w:rsidRPr="000D57E4" w:rsidRDefault="004F77FC" w:rsidP="006F5C4A">
      <w:pPr>
        <w:numPr>
          <w:ilvl w:val="0"/>
          <w:numId w:val="27"/>
        </w:numPr>
        <w:spacing w:after="0" w:line="240" w:lineRule="auto"/>
        <w:rPr>
          <w:ins w:id="36" w:author="Windows User" w:date="2021-04-27T15:24:00Z"/>
          <w:rFonts w:cs="Arial"/>
          <w:sz w:val="20"/>
          <w:szCs w:val="20"/>
        </w:rPr>
      </w:pPr>
      <w:r w:rsidRPr="000D57E4">
        <w:rPr>
          <w:rFonts w:cs="Arial"/>
          <w:sz w:val="20"/>
          <w:szCs w:val="20"/>
        </w:rPr>
        <w:t>Ensure that County Officiating Lead details are up to date</w:t>
      </w:r>
      <w:r>
        <w:rPr>
          <w:rFonts w:cs="Arial"/>
          <w:sz w:val="20"/>
          <w:szCs w:val="20"/>
        </w:rPr>
        <w:t xml:space="preserve"> </w:t>
      </w:r>
      <w:r w:rsidRPr="000D57E4">
        <w:rPr>
          <w:rFonts w:cs="Arial"/>
          <w:sz w:val="20"/>
          <w:szCs w:val="20"/>
        </w:rPr>
        <w:t>for learners to access</w:t>
      </w:r>
    </w:p>
    <w:p w14:paraId="5B4F09DD" w14:textId="77777777" w:rsidR="004F77FC" w:rsidRPr="000D57E4" w:rsidRDefault="004F77FC" w:rsidP="006F5C4A">
      <w:pPr>
        <w:numPr>
          <w:ilvl w:val="0"/>
          <w:numId w:val="27"/>
        </w:numPr>
        <w:spacing w:after="0" w:line="240" w:lineRule="auto"/>
        <w:rPr>
          <w:ins w:id="37" w:author="Windows User" w:date="2021-04-27T15:25:00Z"/>
          <w:rFonts w:cs="Arial"/>
          <w:sz w:val="20"/>
          <w:szCs w:val="20"/>
        </w:rPr>
      </w:pPr>
      <w:ins w:id="38" w:author="Windows User" w:date="2021-04-27T15:24:00Z">
        <w:r w:rsidRPr="000D57E4">
          <w:rPr>
            <w:rFonts w:cs="Arial"/>
            <w:sz w:val="20"/>
            <w:szCs w:val="20"/>
          </w:rPr>
          <w:t xml:space="preserve">Attend regular meetings of the </w:t>
        </w:r>
      </w:ins>
      <w:ins w:id="39" w:author="Windows User" w:date="2021-04-27T15:30:00Z">
        <w:r w:rsidRPr="000D57E4">
          <w:rPr>
            <w:rFonts w:cs="Arial"/>
            <w:sz w:val="20"/>
            <w:szCs w:val="20"/>
          </w:rPr>
          <w:t>R</w:t>
        </w:r>
      </w:ins>
      <w:ins w:id="40" w:author="Windows User" w:date="2021-04-27T15:25:00Z">
        <w:r w:rsidRPr="000D57E4">
          <w:rPr>
            <w:rFonts w:cs="Arial"/>
            <w:sz w:val="20"/>
            <w:szCs w:val="20"/>
          </w:rPr>
          <w:t xml:space="preserve">egional OTSG and provide </w:t>
        </w:r>
      </w:ins>
      <w:ins w:id="41" w:author="Windows User" w:date="2021-04-27T16:12:00Z">
        <w:r w:rsidRPr="000D57E4">
          <w:rPr>
            <w:rFonts w:cs="Arial"/>
            <w:sz w:val="20"/>
            <w:szCs w:val="20"/>
          </w:rPr>
          <w:t>C</w:t>
        </w:r>
      </w:ins>
      <w:ins w:id="42" w:author="Windows User" w:date="2021-04-27T15:25:00Z">
        <w:r w:rsidRPr="000D57E4">
          <w:rPr>
            <w:rFonts w:cs="Arial"/>
            <w:sz w:val="20"/>
            <w:szCs w:val="20"/>
          </w:rPr>
          <w:t>ounty report for each meeting</w:t>
        </w:r>
      </w:ins>
    </w:p>
    <w:p w14:paraId="63B639BC" w14:textId="10787897" w:rsidR="004C5A91" w:rsidRDefault="004C5A91" w:rsidP="006F5C4A">
      <w:pPr>
        <w:numPr>
          <w:ilvl w:val="0"/>
          <w:numId w:val="27"/>
        </w:numPr>
        <w:spacing w:after="0" w:line="240" w:lineRule="auto"/>
        <w:rPr>
          <w:rFonts w:cs="Arial"/>
          <w:sz w:val="20"/>
          <w:szCs w:val="20"/>
        </w:rPr>
      </w:pPr>
      <w:ins w:id="43" w:author="Windows User" w:date="2021-04-27T15:26:00Z">
        <w:r w:rsidRPr="000D57E4">
          <w:rPr>
            <w:rFonts w:cs="Arial"/>
            <w:sz w:val="20"/>
            <w:szCs w:val="20"/>
          </w:rPr>
          <w:t xml:space="preserve">Liaise with </w:t>
        </w:r>
      </w:ins>
      <w:ins w:id="44" w:author="Windows User" w:date="2021-04-27T15:31:00Z">
        <w:r w:rsidRPr="000D57E4">
          <w:rPr>
            <w:rFonts w:cs="Arial"/>
            <w:sz w:val="20"/>
            <w:szCs w:val="20"/>
          </w:rPr>
          <w:t>R</w:t>
        </w:r>
      </w:ins>
      <w:ins w:id="45" w:author="Windows User" w:date="2021-04-27T15:27:00Z">
        <w:r w:rsidRPr="000D57E4">
          <w:rPr>
            <w:rFonts w:cs="Arial"/>
            <w:sz w:val="20"/>
            <w:szCs w:val="20"/>
          </w:rPr>
          <w:t xml:space="preserve">egion and </w:t>
        </w:r>
      </w:ins>
      <w:ins w:id="46" w:author="Windows User" w:date="2021-04-27T15:31:00Z">
        <w:r w:rsidRPr="000D57E4">
          <w:rPr>
            <w:rFonts w:cs="Arial"/>
            <w:sz w:val="20"/>
            <w:szCs w:val="20"/>
          </w:rPr>
          <w:t>R</w:t>
        </w:r>
      </w:ins>
      <w:ins w:id="47" w:author="Windows User" w:date="2021-04-27T15:26:00Z">
        <w:r w:rsidRPr="000D57E4">
          <w:rPr>
            <w:rFonts w:cs="Arial"/>
            <w:sz w:val="20"/>
            <w:szCs w:val="20"/>
          </w:rPr>
          <w:t>egional OTSG</w:t>
        </w:r>
      </w:ins>
      <w:ins w:id="48" w:author="Windows User" w:date="2021-04-27T15:27:00Z">
        <w:r w:rsidRPr="000D57E4">
          <w:rPr>
            <w:rFonts w:cs="Arial"/>
            <w:sz w:val="20"/>
            <w:szCs w:val="20"/>
          </w:rPr>
          <w:t xml:space="preserve"> to develop and standardise strategies for umpiring across the </w:t>
        </w:r>
      </w:ins>
      <w:ins w:id="49" w:author="Windows User" w:date="2021-04-27T15:31:00Z">
        <w:r w:rsidRPr="000D57E4">
          <w:rPr>
            <w:rFonts w:cs="Arial"/>
            <w:sz w:val="20"/>
            <w:szCs w:val="20"/>
          </w:rPr>
          <w:t>R</w:t>
        </w:r>
      </w:ins>
      <w:ins w:id="50" w:author="Windows User" w:date="2021-04-27T15:27:00Z">
        <w:r w:rsidRPr="000D57E4">
          <w:rPr>
            <w:rFonts w:cs="Arial"/>
            <w:sz w:val="20"/>
            <w:szCs w:val="20"/>
          </w:rPr>
          <w:t>egion</w:t>
        </w:r>
      </w:ins>
    </w:p>
    <w:p w14:paraId="78B70369" w14:textId="6DD484D6" w:rsidR="004F77FC" w:rsidRPr="000D57E4" w:rsidRDefault="004F77FC" w:rsidP="006F5C4A">
      <w:pPr>
        <w:numPr>
          <w:ilvl w:val="0"/>
          <w:numId w:val="27"/>
        </w:numPr>
        <w:spacing w:after="0" w:line="240" w:lineRule="auto"/>
        <w:rPr>
          <w:ins w:id="51" w:author="Windows User" w:date="2021-04-27T15:27:00Z"/>
          <w:rFonts w:cs="Arial"/>
          <w:sz w:val="20"/>
          <w:szCs w:val="20"/>
        </w:rPr>
      </w:pPr>
      <w:r>
        <w:rPr>
          <w:rFonts w:cs="Arial"/>
          <w:sz w:val="20"/>
          <w:szCs w:val="20"/>
        </w:rPr>
        <w:t>Establish collaborative relationships with other officiating personnel at County, Regional and National level.</w:t>
      </w:r>
    </w:p>
    <w:p w14:paraId="60D1C5D9" w14:textId="1CF53F37" w:rsidR="004C5A91" w:rsidRPr="000D57E4" w:rsidRDefault="004C5A91" w:rsidP="006F5C4A">
      <w:pPr>
        <w:numPr>
          <w:ilvl w:val="0"/>
          <w:numId w:val="27"/>
        </w:numPr>
        <w:spacing w:after="0" w:line="240" w:lineRule="auto"/>
        <w:rPr>
          <w:rFonts w:cs="Arial"/>
          <w:sz w:val="20"/>
          <w:szCs w:val="20"/>
        </w:rPr>
      </w:pPr>
      <w:ins w:id="52" w:author="Windows User" w:date="2021-04-27T15:27:00Z">
        <w:r w:rsidRPr="000D57E4">
          <w:rPr>
            <w:rFonts w:cs="Arial"/>
            <w:sz w:val="20"/>
            <w:szCs w:val="20"/>
          </w:rPr>
          <w:t>Co-ordinate delivery of Rules forum</w:t>
        </w:r>
      </w:ins>
      <w:r w:rsidR="004F77FC">
        <w:rPr>
          <w:rFonts w:cs="Arial"/>
          <w:sz w:val="20"/>
          <w:szCs w:val="20"/>
        </w:rPr>
        <w:t>s</w:t>
      </w:r>
      <w:ins w:id="53" w:author="Windows User" w:date="2021-04-27T15:28:00Z">
        <w:r w:rsidRPr="000D57E4">
          <w:rPr>
            <w:rFonts w:cs="Arial"/>
            <w:sz w:val="20"/>
            <w:szCs w:val="20"/>
          </w:rPr>
          <w:t xml:space="preserve"> and other CPD as requested/required by umpires or leagues</w:t>
        </w:r>
      </w:ins>
      <w:r w:rsidR="004F77FC">
        <w:rPr>
          <w:rFonts w:cs="Arial"/>
          <w:sz w:val="20"/>
          <w:szCs w:val="20"/>
        </w:rPr>
        <w:t xml:space="preserve"> to enhance umpire knowledge and performance</w:t>
      </w:r>
    </w:p>
    <w:p w14:paraId="2550D51C" w14:textId="77777777" w:rsidR="004F77FC" w:rsidRDefault="004F77FC" w:rsidP="006F5C4A">
      <w:pPr>
        <w:pStyle w:val="ListParagraph"/>
        <w:numPr>
          <w:ilvl w:val="0"/>
          <w:numId w:val="27"/>
        </w:numPr>
        <w:spacing w:after="0"/>
        <w:rPr>
          <w:sz w:val="20"/>
          <w:szCs w:val="20"/>
        </w:rPr>
      </w:pPr>
      <w:r w:rsidRPr="000D57E4">
        <w:rPr>
          <w:sz w:val="20"/>
          <w:szCs w:val="20"/>
        </w:rPr>
        <w:t>Liaise with the Treasurer over fees, expenses and other finance matters.</w:t>
      </w:r>
    </w:p>
    <w:p w14:paraId="40466CBE" w14:textId="47D0837B" w:rsidR="000526CB" w:rsidRPr="000D57E4" w:rsidRDefault="000526CB" w:rsidP="006F5C4A">
      <w:pPr>
        <w:pStyle w:val="ListParagraph"/>
        <w:numPr>
          <w:ilvl w:val="0"/>
          <w:numId w:val="27"/>
        </w:numPr>
        <w:spacing w:after="0"/>
        <w:rPr>
          <w:sz w:val="20"/>
          <w:szCs w:val="20"/>
        </w:rPr>
      </w:pPr>
      <w:r w:rsidRPr="000D57E4">
        <w:rPr>
          <w:sz w:val="20"/>
          <w:szCs w:val="20"/>
        </w:rPr>
        <w:t>Set-up and be responsible for the Officiating TSG</w:t>
      </w:r>
    </w:p>
    <w:p w14:paraId="0F521998" w14:textId="15678AD9" w:rsidR="00CD12AC" w:rsidRPr="000D57E4" w:rsidRDefault="00CD12AC" w:rsidP="006F5C4A">
      <w:pPr>
        <w:pStyle w:val="ListParagraph"/>
        <w:numPr>
          <w:ilvl w:val="0"/>
          <w:numId w:val="27"/>
        </w:numPr>
        <w:spacing w:after="0"/>
        <w:rPr>
          <w:sz w:val="20"/>
          <w:szCs w:val="20"/>
        </w:rPr>
      </w:pPr>
      <w:r w:rsidRPr="000D57E4">
        <w:rPr>
          <w:sz w:val="20"/>
          <w:szCs w:val="20"/>
        </w:rPr>
        <w:t>Write an Annual report for the MCNA AGM.</w:t>
      </w:r>
    </w:p>
    <w:p w14:paraId="6AA00CE4" w14:textId="67526F16" w:rsidR="004C5A91" w:rsidRPr="0096794E" w:rsidRDefault="00CD12AC" w:rsidP="0096794E">
      <w:pPr>
        <w:pStyle w:val="ListParagraph"/>
        <w:numPr>
          <w:ilvl w:val="0"/>
          <w:numId w:val="27"/>
        </w:numPr>
        <w:spacing w:after="0"/>
        <w:rPr>
          <w:sz w:val="20"/>
          <w:szCs w:val="20"/>
        </w:rPr>
      </w:pPr>
      <w:r w:rsidRPr="000D57E4">
        <w:rPr>
          <w:sz w:val="20"/>
          <w:szCs w:val="20"/>
        </w:rPr>
        <w:t>If unable to attend MMC Meetings ensure that a written report is sent.</w:t>
      </w:r>
    </w:p>
    <w:p w14:paraId="191B78B9" w14:textId="77777777" w:rsidR="004C5A91" w:rsidRPr="000D57E4" w:rsidRDefault="004C5A91" w:rsidP="004C5A91">
      <w:pPr>
        <w:spacing w:after="0" w:line="240" w:lineRule="auto"/>
        <w:ind w:left="360"/>
        <w:rPr>
          <w:rFonts w:cs="Arial"/>
          <w:sz w:val="20"/>
          <w:szCs w:val="20"/>
        </w:rPr>
      </w:pPr>
    </w:p>
    <w:p w14:paraId="4DF30847" w14:textId="02125DE3" w:rsidR="004C5A91" w:rsidRPr="000D57E4" w:rsidRDefault="00CD12AC" w:rsidP="00CD12AC">
      <w:pPr>
        <w:pStyle w:val="NoSpacing"/>
        <w:rPr>
          <w:b/>
          <w:bCs/>
          <w:sz w:val="20"/>
          <w:szCs w:val="20"/>
        </w:rPr>
      </w:pPr>
      <w:r w:rsidRPr="000D57E4">
        <w:rPr>
          <w:b/>
          <w:bCs/>
          <w:sz w:val="20"/>
          <w:szCs w:val="20"/>
        </w:rPr>
        <w:t>Qualities:</w:t>
      </w:r>
    </w:p>
    <w:p w14:paraId="6E3A6D34" w14:textId="7E45CF8F" w:rsidR="004C5A91" w:rsidRPr="004F77FC" w:rsidRDefault="004C5A91"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sidRPr="000D57E4">
        <w:rPr>
          <w:rFonts w:cs="Arial"/>
          <w:sz w:val="20"/>
          <w:szCs w:val="20"/>
        </w:rPr>
        <w:t>Recommended A/B award umpire</w:t>
      </w:r>
    </w:p>
    <w:p w14:paraId="5738AF76" w14:textId="0316BEB6" w:rsidR="004F77FC" w:rsidRPr="004F77FC" w:rsidRDefault="004F77FC"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Pr>
          <w:rFonts w:cs="Arial"/>
          <w:sz w:val="20"/>
          <w:szCs w:val="20"/>
        </w:rPr>
        <w:t>Ideally qualified assessor and mentor</w:t>
      </w:r>
    </w:p>
    <w:p w14:paraId="1A9F0AAF" w14:textId="277B229F" w:rsidR="004F77FC" w:rsidRPr="000D57E4" w:rsidRDefault="004F77FC"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Pr>
          <w:rFonts w:cs="Arial"/>
          <w:sz w:val="20"/>
          <w:szCs w:val="20"/>
        </w:rPr>
        <w:t>Qualified tutor preferable</w:t>
      </w:r>
    </w:p>
    <w:p w14:paraId="05BA6544" w14:textId="56E3A89F" w:rsidR="004C5A91" w:rsidRPr="000D57E4" w:rsidRDefault="004C5A91"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sidRPr="000D57E4">
        <w:rPr>
          <w:rFonts w:cs="Arial"/>
          <w:sz w:val="20"/>
          <w:szCs w:val="20"/>
        </w:rPr>
        <w:t>Strong communication &amp; interpersonal skills</w:t>
      </w:r>
    </w:p>
    <w:p w14:paraId="0ADD4808" w14:textId="77777777" w:rsidR="004C5A91" w:rsidRPr="000D57E4" w:rsidRDefault="004C5A91"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sidRPr="000D57E4">
        <w:rPr>
          <w:rFonts w:cs="Arial"/>
          <w:sz w:val="20"/>
          <w:szCs w:val="20"/>
        </w:rPr>
        <w:t>Knowledge of Netball &amp; Officiating, including mentoring and assessing</w:t>
      </w:r>
    </w:p>
    <w:p w14:paraId="662114D3" w14:textId="77777777" w:rsidR="004C5A91" w:rsidRPr="000D57E4" w:rsidRDefault="004C5A91"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sidRPr="000D57E4">
        <w:rPr>
          <w:rFonts w:cs="Arial"/>
          <w:sz w:val="20"/>
          <w:szCs w:val="20"/>
        </w:rPr>
        <w:t xml:space="preserve">Team leadership &amp; delegation skills </w:t>
      </w:r>
    </w:p>
    <w:p w14:paraId="1E28CC27" w14:textId="77777777" w:rsidR="004C5A91" w:rsidRPr="000D57E4" w:rsidRDefault="004C5A91"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sidRPr="000D57E4">
        <w:rPr>
          <w:rFonts w:cs="Arial"/>
          <w:sz w:val="20"/>
          <w:szCs w:val="20"/>
        </w:rPr>
        <w:lastRenderedPageBreak/>
        <w:t>Approachable and influencing skills</w:t>
      </w:r>
    </w:p>
    <w:p w14:paraId="1E2CC46B" w14:textId="77777777" w:rsidR="004C5A91" w:rsidRPr="000D57E4" w:rsidRDefault="004C5A91"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sidRPr="000D57E4">
        <w:rPr>
          <w:rFonts w:cs="Arial"/>
          <w:sz w:val="20"/>
          <w:szCs w:val="20"/>
        </w:rPr>
        <w:t>Excellent planning, organisational and facilitation skills</w:t>
      </w:r>
    </w:p>
    <w:p w14:paraId="367804F4" w14:textId="77777777" w:rsidR="004C5A91" w:rsidRPr="000D57E4" w:rsidRDefault="004C5A91"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sidRPr="000D57E4">
        <w:rPr>
          <w:rFonts w:cs="Arial"/>
          <w:sz w:val="20"/>
          <w:szCs w:val="20"/>
        </w:rPr>
        <w:t xml:space="preserve">Confident user of technology </w:t>
      </w:r>
    </w:p>
    <w:p w14:paraId="3562D471" w14:textId="77777777" w:rsidR="004C5A91" w:rsidRPr="000D57E4" w:rsidRDefault="004C5A91"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sidRPr="000D57E4">
        <w:rPr>
          <w:rFonts w:cs="Arial"/>
          <w:sz w:val="20"/>
          <w:szCs w:val="20"/>
        </w:rPr>
        <w:t>Ability to be flexible and work with volunteers from diverse backgrounds</w:t>
      </w:r>
    </w:p>
    <w:p w14:paraId="2B7CB7B0" w14:textId="77777777" w:rsidR="004C5A91" w:rsidRPr="000D57E4" w:rsidRDefault="004C5A91"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sidRPr="000D57E4">
        <w:rPr>
          <w:rFonts w:cs="Arial"/>
          <w:sz w:val="20"/>
          <w:szCs w:val="20"/>
        </w:rPr>
        <w:t xml:space="preserve">Ability to build and maintain effective networks </w:t>
      </w:r>
    </w:p>
    <w:p w14:paraId="6A9F9D19" w14:textId="77777777" w:rsidR="004C5A91" w:rsidRPr="000D57E4" w:rsidRDefault="004C5A91"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sidRPr="000D57E4">
        <w:rPr>
          <w:rFonts w:cs="Arial"/>
          <w:sz w:val="20"/>
          <w:szCs w:val="20"/>
        </w:rPr>
        <w:t>Flexibility &amp; willingness to take on responsibility</w:t>
      </w:r>
    </w:p>
    <w:p w14:paraId="085AB0D6" w14:textId="069CEE7E" w:rsidR="004C5A91" w:rsidRPr="0040259D" w:rsidRDefault="004C5A91"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sidRPr="000D57E4">
        <w:rPr>
          <w:rFonts w:cs="Arial"/>
          <w:sz w:val="20"/>
          <w:szCs w:val="20"/>
        </w:rPr>
        <w:t xml:space="preserve">Good decision-making skills </w:t>
      </w:r>
    </w:p>
    <w:p w14:paraId="10B6FF35" w14:textId="77777777" w:rsidR="0040259D" w:rsidRDefault="0040259D" w:rsidP="0040259D">
      <w:pPr>
        <w:pStyle w:val="ListParagraph"/>
        <w:numPr>
          <w:ilvl w:val="0"/>
          <w:numId w:val="29"/>
        </w:numPr>
        <w:spacing w:after="0"/>
        <w:rPr>
          <w:sz w:val="20"/>
          <w:szCs w:val="20"/>
        </w:rPr>
      </w:pPr>
      <w:r>
        <w:rPr>
          <w:sz w:val="20"/>
          <w:szCs w:val="20"/>
        </w:rPr>
        <w:t>Take an interest in and respect the viewpoints of others</w:t>
      </w:r>
    </w:p>
    <w:p w14:paraId="4D760F72" w14:textId="77777777" w:rsidR="0040259D" w:rsidRPr="0040259D" w:rsidRDefault="0040259D" w:rsidP="0040259D">
      <w:pPr>
        <w:widowControl w:val="0"/>
        <w:autoSpaceDE w:val="0"/>
        <w:autoSpaceDN w:val="0"/>
        <w:adjustRightInd w:val="0"/>
        <w:spacing w:after="0" w:line="288" w:lineRule="auto"/>
        <w:textAlignment w:val="center"/>
        <w:rPr>
          <w:rFonts w:cs="Arial"/>
          <w:b/>
          <w:bCs/>
          <w:caps/>
          <w:spacing w:val="24"/>
          <w:sz w:val="20"/>
          <w:szCs w:val="20"/>
        </w:rPr>
      </w:pPr>
    </w:p>
    <w:p w14:paraId="1A3EB2AC" w14:textId="77777777" w:rsidR="004C5A91" w:rsidRPr="000D57E4" w:rsidRDefault="004C5A91" w:rsidP="004C5A91">
      <w:pPr>
        <w:pStyle w:val="paragraph"/>
        <w:spacing w:before="0" w:beforeAutospacing="0" w:after="0" w:afterAutospacing="0"/>
        <w:jc w:val="both"/>
        <w:textAlignment w:val="baseline"/>
        <w:rPr>
          <w:rStyle w:val="normaltextrun"/>
          <w:rFonts w:asciiTheme="minorHAnsi" w:hAnsiTheme="minorHAnsi" w:cs="Segoe UI"/>
          <w:sz w:val="21"/>
          <w:szCs w:val="21"/>
        </w:rPr>
      </w:pPr>
    </w:p>
    <w:p w14:paraId="7FEEC294" w14:textId="074CB30E" w:rsidR="004C5A91" w:rsidRPr="000D57E4" w:rsidRDefault="004C5A91" w:rsidP="004C5A91">
      <w:pPr>
        <w:spacing w:after="0"/>
        <w:rPr>
          <w:sz w:val="20"/>
          <w:szCs w:val="20"/>
        </w:rPr>
      </w:pPr>
    </w:p>
    <w:p w14:paraId="247DCE8B" w14:textId="096975A7" w:rsidR="004C5A91" w:rsidRPr="000D57E4" w:rsidRDefault="004C5A91" w:rsidP="004C5A91">
      <w:pPr>
        <w:spacing w:after="0"/>
        <w:rPr>
          <w:sz w:val="20"/>
          <w:szCs w:val="20"/>
        </w:rPr>
      </w:pPr>
    </w:p>
    <w:p w14:paraId="2DD34243" w14:textId="77777777" w:rsidR="004C5A91" w:rsidRPr="000D57E4" w:rsidRDefault="004C5A91" w:rsidP="004C5A91">
      <w:pPr>
        <w:spacing w:after="0"/>
        <w:rPr>
          <w:sz w:val="20"/>
          <w:szCs w:val="20"/>
        </w:rPr>
      </w:pPr>
    </w:p>
    <w:p w14:paraId="2798D141" w14:textId="397E1E83" w:rsidR="00CD6F3B" w:rsidRPr="00360A7D" w:rsidRDefault="00CD6F3B" w:rsidP="00360A7D">
      <w:pPr>
        <w:spacing w:after="0"/>
        <w:rPr>
          <w:sz w:val="20"/>
          <w:szCs w:val="20"/>
        </w:rPr>
      </w:pPr>
    </w:p>
    <w:p w14:paraId="2D1913FB" w14:textId="6A69EC46" w:rsidR="00676319" w:rsidRPr="000D57E4" w:rsidRDefault="00676319">
      <w:pPr>
        <w:rPr>
          <w:sz w:val="20"/>
          <w:szCs w:val="20"/>
        </w:rPr>
      </w:pPr>
    </w:p>
    <w:p w14:paraId="59BE08F1" w14:textId="77777777" w:rsidR="00676319" w:rsidRPr="000D57E4" w:rsidRDefault="00676319">
      <w:pPr>
        <w:rPr>
          <w:rFonts w:eastAsiaTheme="majorEastAsia" w:cstheme="majorBidi"/>
          <w:b/>
          <w:bCs/>
          <w:sz w:val="20"/>
          <w:szCs w:val="20"/>
        </w:rPr>
      </w:pPr>
      <w:r w:rsidRPr="000D57E4">
        <w:rPr>
          <w:sz w:val="20"/>
          <w:szCs w:val="20"/>
        </w:rPr>
        <w:br w:type="page"/>
      </w:r>
    </w:p>
    <w:p w14:paraId="13938F12" w14:textId="621EFC33" w:rsidR="00CD6F3B" w:rsidRPr="000D57E4" w:rsidRDefault="00B452ED" w:rsidP="005620FC">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 xml:space="preserve">PERFORMANCE AND </w:t>
      </w:r>
      <w:r w:rsidR="00CD6F3B" w:rsidRPr="000D57E4">
        <w:rPr>
          <w:rFonts w:asciiTheme="minorHAnsi" w:hAnsiTheme="minorHAnsi"/>
          <w:color w:val="auto"/>
          <w:sz w:val="20"/>
          <w:szCs w:val="20"/>
        </w:rPr>
        <w:t xml:space="preserve">COACHING </w:t>
      </w:r>
      <w:r w:rsidRPr="000D57E4">
        <w:rPr>
          <w:rFonts w:asciiTheme="minorHAnsi" w:hAnsiTheme="minorHAnsi"/>
          <w:color w:val="auto"/>
          <w:sz w:val="20"/>
          <w:szCs w:val="20"/>
        </w:rPr>
        <w:t>LEAD</w:t>
      </w:r>
    </w:p>
    <w:p w14:paraId="3588E7E7" w14:textId="77777777" w:rsidR="00B452ED" w:rsidRPr="000D57E4" w:rsidRDefault="00B452ED" w:rsidP="00E66957">
      <w:pPr>
        <w:spacing w:after="0"/>
        <w:rPr>
          <w:sz w:val="20"/>
          <w:szCs w:val="20"/>
        </w:rPr>
      </w:pPr>
    </w:p>
    <w:p w14:paraId="1EE47304" w14:textId="2B92B079" w:rsidR="00CD6F3B" w:rsidRPr="000D57E4" w:rsidRDefault="00CD6F3B" w:rsidP="00E66957">
      <w:pPr>
        <w:spacing w:after="0"/>
        <w:rPr>
          <w:sz w:val="20"/>
          <w:szCs w:val="20"/>
        </w:rPr>
      </w:pPr>
      <w:r w:rsidRPr="000D57E4">
        <w:rPr>
          <w:sz w:val="20"/>
          <w:szCs w:val="20"/>
        </w:rPr>
        <w:t xml:space="preserve">The </w:t>
      </w:r>
      <w:r w:rsidR="00B452ED" w:rsidRPr="000D57E4">
        <w:rPr>
          <w:sz w:val="20"/>
          <w:szCs w:val="20"/>
        </w:rPr>
        <w:t xml:space="preserve">Performance and </w:t>
      </w:r>
      <w:r w:rsidRPr="000D57E4">
        <w:rPr>
          <w:sz w:val="20"/>
          <w:szCs w:val="20"/>
        </w:rPr>
        <w:t xml:space="preserve">Coaching </w:t>
      </w:r>
      <w:r w:rsidR="00B452ED" w:rsidRPr="000D57E4">
        <w:rPr>
          <w:sz w:val="20"/>
          <w:szCs w:val="20"/>
        </w:rPr>
        <w:t>Lead</w:t>
      </w:r>
      <w:r w:rsidRPr="000D57E4">
        <w:rPr>
          <w:sz w:val="20"/>
          <w:szCs w:val="20"/>
        </w:rPr>
        <w:t xml:space="preserve"> shall:-</w:t>
      </w:r>
    </w:p>
    <w:p w14:paraId="47C2DF90" w14:textId="77777777" w:rsidR="00824FB2" w:rsidRPr="000D57E4" w:rsidRDefault="00824FB2" w:rsidP="006F5C4A">
      <w:pPr>
        <w:pStyle w:val="ListParagraph"/>
        <w:numPr>
          <w:ilvl w:val="0"/>
          <w:numId w:val="12"/>
        </w:numPr>
        <w:spacing w:after="0"/>
        <w:rPr>
          <w:sz w:val="20"/>
          <w:szCs w:val="20"/>
        </w:rPr>
      </w:pPr>
      <w:r w:rsidRPr="000D57E4">
        <w:rPr>
          <w:sz w:val="20"/>
          <w:szCs w:val="20"/>
        </w:rPr>
        <w:t>Be a full voting member of the MMC.</w:t>
      </w:r>
    </w:p>
    <w:p w14:paraId="1A077307" w14:textId="291CDB80" w:rsidR="00824FB2" w:rsidRPr="000D57E4" w:rsidRDefault="00824FB2" w:rsidP="006F5C4A">
      <w:pPr>
        <w:pStyle w:val="ListParagraph"/>
        <w:numPr>
          <w:ilvl w:val="0"/>
          <w:numId w:val="12"/>
        </w:numPr>
        <w:spacing w:after="0"/>
        <w:rPr>
          <w:sz w:val="20"/>
          <w:szCs w:val="20"/>
        </w:rPr>
      </w:pPr>
      <w:r w:rsidRPr="000D57E4">
        <w:rPr>
          <w:sz w:val="20"/>
          <w:szCs w:val="20"/>
        </w:rPr>
        <w:t>Be a Member of England Netball.</w:t>
      </w:r>
    </w:p>
    <w:p w14:paraId="531D82A8" w14:textId="791CE19D" w:rsidR="002D5499" w:rsidRPr="000D57E4" w:rsidRDefault="002D5499" w:rsidP="006F5C4A">
      <w:pPr>
        <w:pStyle w:val="ListParagraph"/>
        <w:numPr>
          <w:ilvl w:val="0"/>
          <w:numId w:val="12"/>
        </w:numPr>
        <w:spacing w:after="0"/>
        <w:rPr>
          <w:sz w:val="20"/>
          <w:szCs w:val="20"/>
        </w:rPr>
      </w:pPr>
      <w:r w:rsidRPr="000D57E4">
        <w:rPr>
          <w:sz w:val="20"/>
          <w:szCs w:val="20"/>
        </w:rPr>
        <w:t>Chair the Performance and/or Coaching TSG.</w:t>
      </w:r>
    </w:p>
    <w:p w14:paraId="116B4E59" w14:textId="5CA976A9" w:rsidR="00DE1804" w:rsidRPr="000D57E4" w:rsidRDefault="00DE1804" w:rsidP="00DE1804">
      <w:pPr>
        <w:spacing w:after="0"/>
        <w:rPr>
          <w:sz w:val="20"/>
          <w:szCs w:val="20"/>
        </w:rPr>
      </w:pPr>
    </w:p>
    <w:p w14:paraId="6C3A126D" w14:textId="15553373" w:rsidR="00DE1804" w:rsidRPr="000D57E4" w:rsidRDefault="002D5499" w:rsidP="00DE1804">
      <w:pPr>
        <w:spacing w:after="0"/>
        <w:rPr>
          <w:b/>
          <w:bCs/>
          <w:sz w:val="20"/>
          <w:szCs w:val="20"/>
        </w:rPr>
      </w:pPr>
      <w:r w:rsidRPr="000D57E4">
        <w:rPr>
          <w:b/>
          <w:bCs/>
          <w:sz w:val="20"/>
          <w:szCs w:val="20"/>
        </w:rPr>
        <w:t>Key roles for Performance:</w:t>
      </w:r>
    </w:p>
    <w:p w14:paraId="5AAE5D3E" w14:textId="5F0A1679" w:rsidR="00831F10" w:rsidRPr="000D57E4" w:rsidRDefault="00831F10" w:rsidP="006F5C4A">
      <w:pPr>
        <w:pStyle w:val="ListParagraph"/>
        <w:numPr>
          <w:ilvl w:val="0"/>
          <w:numId w:val="12"/>
        </w:numPr>
        <w:spacing w:after="0"/>
        <w:rPr>
          <w:sz w:val="20"/>
          <w:szCs w:val="20"/>
        </w:rPr>
      </w:pPr>
      <w:r w:rsidRPr="000D57E4">
        <w:rPr>
          <w:sz w:val="20"/>
          <w:szCs w:val="20"/>
        </w:rPr>
        <w:t xml:space="preserve">Be </w:t>
      </w:r>
      <w:r w:rsidR="0040711F" w:rsidRPr="000D57E4">
        <w:rPr>
          <w:sz w:val="20"/>
          <w:szCs w:val="20"/>
        </w:rPr>
        <w:t>up to date</w:t>
      </w:r>
      <w:r w:rsidRPr="000D57E4">
        <w:rPr>
          <w:sz w:val="20"/>
          <w:szCs w:val="20"/>
        </w:rPr>
        <w:t xml:space="preserve"> with knowledge of England Netball’s performance pathway.</w:t>
      </w:r>
    </w:p>
    <w:p w14:paraId="41374CF6" w14:textId="67924B71" w:rsidR="005B2572" w:rsidRPr="000D57E4" w:rsidRDefault="005B2572" w:rsidP="006F5C4A">
      <w:pPr>
        <w:pStyle w:val="ListParagraph"/>
        <w:numPr>
          <w:ilvl w:val="0"/>
          <w:numId w:val="12"/>
        </w:numPr>
        <w:spacing w:after="0"/>
        <w:rPr>
          <w:sz w:val="20"/>
          <w:szCs w:val="20"/>
        </w:rPr>
      </w:pPr>
      <w:r w:rsidRPr="000D57E4">
        <w:rPr>
          <w:sz w:val="20"/>
          <w:szCs w:val="20"/>
        </w:rPr>
        <w:t>Organise Satellite and County Academies programmes, trials and match play/tournaments.</w:t>
      </w:r>
    </w:p>
    <w:p w14:paraId="4ED11007" w14:textId="37D8CFF8" w:rsidR="005B2572" w:rsidRPr="000D57E4" w:rsidRDefault="005B2572" w:rsidP="006F5C4A">
      <w:pPr>
        <w:pStyle w:val="ListParagraph"/>
        <w:numPr>
          <w:ilvl w:val="0"/>
          <w:numId w:val="12"/>
        </w:numPr>
        <w:spacing w:after="0"/>
        <w:rPr>
          <w:sz w:val="20"/>
          <w:szCs w:val="20"/>
        </w:rPr>
      </w:pPr>
      <w:r w:rsidRPr="000D57E4">
        <w:rPr>
          <w:sz w:val="20"/>
          <w:szCs w:val="20"/>
        </w:rPr>
        <w:t>Establish links with franchises.</w:t>
      </w:r>
    </w:p>
    <w:p w14:paraId="0CE98951" w14:textId="65BAEA63" w:rsidR="002D5499" w:rsidRPr="000D57E4" w:rsidRDefault="002D5499" w:rsidP="006F5C4A">
      <w:pPr>
        <w:pStyle w:val="ListParagraph"/>
        <w:numPr>
          <w:ilvl w:val="0"/>
          <w:numId w:val="12"/>
        </w:numPr>
        <w:spacing w:after="0"/>
        <w:rPr>
          <w:sz w:val="20"/>
          <w:szCs w:val="20"/>
        </w:rPr>
      </w:pPr>
      <w:r w:rsidRPr="000D57E4">
        <w:rPr>
          <w:sz w:val="20"/>
          <w:szCs w:val="20"/>
        </w:rPr>
        <w:t>Liaise with the Treasurer over fees, expenses and other monies.</w:t>
      </w:r>
    </w:p>
    <w:p w14:paraId="0644ABAA" w14:textId="73C35EE8" w:rsidR="002D5499" w:rsidRPr="000D57E4" w:rsidRDefault="002D5499" w:rsidP="006F5C4A">
      <w:pPr>
        <w:pStyle w:val="ListParagraph"/>
        <w:numPr>
          <w:ilvl w:val="0"/>
          <w:numId w:val="12"/>
        </w:numPr>
        <w:spacing w:after="0"/>
        <w:rPr>
          <w:sz w:val="20"/>
          <w:szCs w:val="20"/>
        </w:rPr>
      </w:pPr>
      <w:r w:rsidRPr="000D57E4">
        <w:rPr>
          <w:sz w:val="20"/>
          <w:szCs w:val="20"/>
        </w:rPr>
        <w:t>Attend London and South East Region Performance TSG meetings.</w:t>
      </w:r>
    </w:p>
    <w:p w14:paraId="78952134" w14:textId="5618D98C" w:rsidR="002D5499" w:rsidRPr="000D57E4" w:rsidRDefault="002D5499" w:rsidP="006F5C4A">
      <w:pPr>
        <w:pStyle w:val="ListParagraph"/>
        <w:numPr>
          <w:ilvl w:val="0"/>
          <w:numId w:val="12"/>
        </w:numPr>
        <w:spacing w:after="0"/>
        <w:rPr>
          <w:sz w:val="20"/>
          <w:szCs w:val="20"/>
        </w:rPr>
      </w:pPr>
      <w:r w:rsidRPr="000D57E4">
        <w:rPr>
          <w:sz w:val="20"/>
          <w:szCs w:val="20"/>
        </w:rPr>
        <w:t>Be responsible for the implementation of the performance aspects of the County Development Plan.</w:t>
      </w:r>
    </w:p>
    <w:p w14:paraId="1AA25E31" w14:textId="77777777" w:rsidR="00CD12AC" w:rsidRPr="000D57E4" w:rsidRDefault="00CD12AC" w:rsidP="006F5C4A">
      <w:pPr>
        <w:pStyle w:val="ListParagraph"/>
        <w:numPr>
          <w:ilvl w:val="0"/>
          <w:numId w:val="12"/>
        </w:numPr>
        <w:spacing w:after="0"/>
        <w:rPr>
          <w:sz w:val="20"/>
          <w:szCs w:val="20"/>
        </w:rPr>
      </w:pPr>
      <w:r w:rsidRPr="000D57E4">
        <w:rPr>
          <w:sz w:val="20"/>
          <w:szCs w:val="20"/>
        </w:rPr>
        <w:t>Write an Annual report for the MCNA AGM.</w:t>
      </w:r>
    </w:p>
    <w:p w14:paraId="4EBEBC25" w14:textId="5B8C053A" w:rsidR="002D5499" w:rsidRPr="000D57E4" w:rsidRDefault="002D5499" w:rsidP="006F5C4A">
      <w:pPr>
        <w:pStyle w:val="ListParagraph"/>
        <w:numPr>
          <w:ilvl w:val="0"/>
          <w:numId w:val="12"/>
        </w:numPr>
        <w:spacing w:after="0"/>
        <w:rPr>
          <w:sz w:val="20"/>
          <w:szCs w:val="20"/>
        </w:rPr>
      </w:pPr>
      <w:r w:rsidRPr="000D57E4">
        <w:rPr>
          <w:sz w:val="20"/>
          <w:szCs w:val="20"/>
        </w:rPr>
        <w:t xml:space="preserve">Produce a written report </w:t>
      </w:r>
      <w:r w:rsidR="00BB025A">
        <w:rPr>
          <w:sz w:val="20"/>
          <w:szCs w:val="20"/>
        </w:rPr>
        <w:t>for the MMC</w:t>
      </w:r>
      <w:r w:rsidRPr="000D57E4">
        <w:rPr>
          <w:sz w:val="20"/>
          <w:szCs w:val="20"/>
        </w:rPr>
        <w:t xml:space="preserve"> Meetings.  If unable to attend, send a written report to the Secretary.</w:t>
      </w:r>
    </w:p>
    <w:p w14:paraId="41D49EAC" w14:textId="77777777" w:rsidR="002D5499" w:rsidRPr="000D57E4" w:rsidRDefault="002D5499" w:rsidP="002D5499">
      <w:pPr>
        <w:pStyle w:val="ListParagraph"/>
        <w:spacing w:after="0"/>
        <w:ind w:left="360"/>
        <w:rPr>
          <w:sz w:val="20"/>
          <w:szCs w:val="20"/>
        </w:rPr>
      </w:pPr>
    </w:p>
    <w:p w14:paraId="1B441E8B" w14:textId="7F131F51" w:rsidR="002D5499" w:rsidRPr="000D57E4" w:rsidRDefault="002D5499" w:rsidP="002D5499">
      <w:pPr>
        <w:spacing w:after="0"/>
        <w:rPr>
          <w:b/>
          <w:bCs/>
          <w:sz w:val="20"/>
          <w:szCs w:val="20"/>
        </w:rPr>
      </w:pPr>
      <w:r w:rsidRPr="000D57E4">
        <w:rPr>
          <w:b/>
          <w:bCs/>
          <w:sz w:val="20"/>
          <w:szCs w:val="20"/>
        </w:rPr>
        <w:t>Key roles for Coaching:</w:t>
      </w:r>
    </w:p>
    <w:p w14:paraId="64A2E6D1" w14:textId="00A37ECD" w:rsidR="00831F10" w:rsidRPr="000D57E4" w:rsidRDefault="00831F10" w:rsidP="006F5C4A">
      <w:pPr>
        <w:pStyle w:val="ListParagraph"/>
        <w:numPr>
          <w:ilvl w:val="0"/>
          <w:numId w:val="12"/>
        </w:numPr>
        <w:spacing w:after="0"/>
        <w:rPr>
          <w:sz w:val="20"/>
          <w:szCs w:val="20"/>
        </w:rPr>
      </w:pPr>
      <w:r w:rsidRPr="000D57E4">
        <w:rPr>
          <w:sz w:val="20"/>
          <w:szCs w:val="20"/>
        </w:rPr>
        <w:t>Ensure England Netball coaching strategies are implemented in the County.</w:t>
      </w:r>
    </w:p>
    <w:p w14:paraId="3D1D3340" w14:textId="711C030F" w:rsidR="00CD6F3B" w:rsidRPr="000D57E4" w:rsidRDefault="00CD6F3B" w:rsidP="006F5C4A">
      <w:pPr>
        <w:pStyle w:val="ListParagraph"/>
        <w:numPr>
          <w:ilvl w:val="0"/>
          <w:numId w:val="12"/>
        </w:numPr>
        <w:spacing w:after="0"/>
        <w:rPr>
          <w:sz w:val="20"/>
          <w:szCs w:val="20"/>
        </w:rPr>
      </w:pPr>
      <w:r w:rsidRPr="000D57E4">
        <w:rPr>
          <w:sz w:val="20"/>
          <w:szCs w:val="20"/>
        </w:rPr>
        <w:t xml:space="preserve">Be </w:t>
      </w:r>
      <w:r w:rsidR="0036110C" w:rsidRPr="000D57E4">
        <w:rPr>
          <w:sz w:val="20"/>
          <w:szCs w:val="20"/>
        </w:rPr>
        <w:t>responsible and</w:t>
      </w:r>
      <w:r w:rsidRPr="000D57E4">
        <w:rPr>
          <w:sz w:val="20"/>
          <w:szCs w:val="20"/>
        </w:rPr>
        <w:t xml:space="preserve"> make recommendations for Coaching within the County.</w:t>
      </w:r>
      <w:r w:rsidR="00BF5FDB" w:rsidRPr="000D57E4">
        <w:rPr>
          <w:sz w:val="20"/>
          <w:szCs w:val="20"/>
        </w:rPr>
        <w:t xml:space="preserve"> </w:t>
      </w:r>
      <w:r w:rsidRPr="000D57E4">
        <w:rPr>
          <w:sz w:val="20"/>
          <w:szCs w:val="20"/>
        </w:rPr>
        <w:t>No policy decisions may be taken until approval is received from the</w:t>
      </w:r>
      <w:r w:rsidR="00BF5FDB" w:rsidRPr="000D57E4">
        <w:rPr>
          <w:sz w:val="20"/>
          <w:szCs w:val="20"/>
        </w:rPr>
        <w:t xml:space="preserve"> </w:t>
      </w:r>
      <w:r w:rsidR="000C75F2" w:rsidRPr="000D57E4">
        <w:rPr>
          <w:sz w:val="20"/>
          <w:szCs w:val="20"/>
        </w:rPr>
        <w:t>MMC</w:t>
      </w:r>
      <w:r w:rsidRPr="000D57E4">
        <w:rPr>
          <w:sz w:val="20"/>
          <w:szCs w:val="20"/>
        </w:rPr>
        <w:t>.</w:t>
      </w:r>
    </w:p>
    <w:p w14:paraId="2443ED14" w14:textId="29462B54" w:rsidR="00CD6F3B" w:rsidRPr="000D57E4" w:rsidRDefault="00CD6F3B" w:rsidP="006F5C4A">
      <w:pPr>
        <w:pStyle w:val="ListParagraph"/>
        <w:numPr>
          <w:ilvl w:val="0"/>
          <w:numId w:val="12"/>
        </w:numPr>
        <w:spacing w:after="0"/>
        <w:rPr>
          <w:sz w:val="20"/>
          <w:szCs w:val="20"/>
        </w:rPr>
      </w:pPr>
      <w:r w:rsidRPr="000D57E4">
        <w:rPr>
          <w:sz w:val="20"/>
          <w:szCs w:val="20"/>
        </w:rPr>
        <w:t>Be responsible for the implementation of the coaching aspects of the County</w:t>
      </w:r>
      <w:r w:rsidR="00BF5FDB" w:rsidRPr="000D57E4">
        <w:rPr>
          <w:sz w:val="20"/>
          <w:szCs w:val="20"/>
        </w:rPr>
        <w:t xml:space="preserve"> </w:t>
      </w:r>
      <w:r w:rsidRPr="000D57E4">
        <w:rPr>
          <w:sz w:val="20"/>
          <w:szCs w:val="20"/>
        </w:rPr>
        <w:t>Development Plan</w:t>
      </w:r>
      <w:r w:rsidR="00831F10" w:rsidRPr="000D57E4">
        <w:rPr>
          <w:sz w:val="20"/>
          <w:szCs w:val="20"/>
        </w:rPr>
        <w:t>.</w:t>
      </w:r>
    </w:p>
    <w:p w14:paraId="7CA76F3B" w14:textId="64E93BCC" w:rsidR="00CD6F3B" w:rsidRPr="000D57E4" w:rsidRDefault="00CD6F3B" w:rsidP="006F5C4A">
      <w:pPr>
        <w:pStyle w:val="ListParagraph"/>
        <w:numPr>
          <w:ilvl w:val="0"/>
          <w:numId w:val="12"/>
        </w:numPr>
        <w:spacing w:after="0"/>
        <w:rPr>
          <w:sz w:val="20"/>
          <w:szCs w:val="20"/>
        </w:rPr>
      </w:pPr>
      <w:r w:rsidRPr="000D57E4">
        <w:rPr>
          <w:sz w:val="20"/>
          <w:szCs w:val="20"/>
        </w:rPr>
        <w:t>Maintain an up-to-date record of all qualified Coaches in the County</w:t>
      </w:r>
      <w:r w:rsidR="00831F10" w:rsidRPr="000D57E4">
        <w:rPr>
          <w:sz w:val="20"/>
          <w:szCs w:val="20"/>
        </w:rPr>
        <w:t xml:space="preserve"> including their qualification and course activity.</w:t>
      </w:r>
    </w:p>
    <w:p w14:paraId="62A7FA1E" w14:textId="50977B8F" w:rsidR="00831F10" w:rsidRPr="000D57E4" w:rsidRDefault="00831F10" w:rsidP="006F5C4A">
      <w:pPr>
        <w:pStyle w:val="ListParagraph"/>
        <w:numPr>
          <w:ilvl w:val="0"/>
          <w:numId w:val="12"/>
        </w:numPr>
        <w:spacing w:after="0"/>
        <w:rPr>
          <w:sz w:val="20"/>
          <w:szCs w:val="20"/>
        </w:rPr>
      </w:pPr>
      <w:r w:rsidRPr="000D57E4">
        <w:rPr>
          <w:sz w:val="20"/>
          <w:szCs w:val="20"/>
        </w:rPr>
        <w:t>Liaise with NDO to promote CAPS.</w:t>
      </w:r>
    </w:p>
    <w:p w14:paraId="5E6BF1B1" w14:textId="28D0CC87" w:rsidR="00831F10" w:rsidRPr="000D57E4" w:rsidRDefault="00831F10" w:rsidP="006F5C4A">
      <w:pPr>
        <w:pStyle w:val="ListParagraph"/>
        <w:numPr>
          <w:ilvl w:val="0"/>
          <w:numId w:val="12"/>
        </w:numPr>
        <w:spacing w:after="0"/>
        <w:rPr>
          <w:sz w:val="20"/>
          <w:szCs w:val="20"/>
        </w:rPr>
      </w:pPr>
      <w:r w:rsidRPr="000D57E4">
        <w:rPr>
          <w:sz w:val="20"/>
          <w:szCs w:val="20"/>
        </w:rPr>
        <w:t>Disseminate coaching information from England Netball to Members within the County.</w:t>
      </w:r>
    </w:p>
    <w:p w14:paraId="6D4325B7" w14:textId="1869B6A5" w:rsidR="00831F10" w:rsidRPr="000D57E4" w:rsidRDefault="00831F10" w:rsidP="006F5C4A">
      <w:pPr>
        <w:pStyle w:val="ListParagraph"/>
        <w:numPr>
          <w:ilvl w:val="0"/>
          <w:numId w:val="12"/>
        </w:numPr>
        <w:spacing w:after="0"/>
        <w:rPr>
          <w:sz w:val="20"/>
          <w:szCs w:val="20"/>
        </w:rPr>
      </w:pPr>
      <w:r w:rsidRPr="000D57E4">
        <w:rPr>
          <w:sz w:val="20"/>
          <w:szCs w:val="20"/>
        </w:rPr>
        <w:t>Liaise with London and South East Region to provide opportunities for coach development across the Region.</w:t>
      </w:r>
    </w:p>
    <w:p w14:paraId="2A909203" w14:textId="5AB02318" w:rsidR="00831F10" w:rsidRPr="000D57E4" w:rsidRDefault="00831F10" w:rsidP="006F5C4A">
      <w:pPr>
        <w:pStyle w:val="ListParagraph"/>
        <w:numPr>
          <w:ilvl w:val="0"/>
          <w:numId w:val="12"/>
        </w:numPr>
        <w:spacing w:after="0"/>
        <w:rPr>
          <w:sz w:val="20"/>
          <w:szCs w:val="20"/>
        </w:rPr>
      </w:pPr>
      <w:r w:rsidRPr="000D57E4">
        <w:rPr>
          <w:sz w:val="20"/>
          <w:szCs w:val="20"/>
        </w:rPr>
        <w:t>Attend London and South East Region Coaching TSG meetings.</w:t>
      </w:r>
    </w:p>
    <w:p w14:paraId="4A54E85C" w14:textId="77777777" w:rsidR="00CD12AC" w:rsidRPr="000D57E4" w:rsidRDefault="00CD12AC" w:rsidP="006F5C4A">
      <w:pPr>
        <w:pStyle w:val="ListParagraph"/>
        <w:numPr>
          <w:ilvl w:val="0"/>
          <w:numId w:val="12"/>
        </w:numPr>
        <w:spacing w:after="0"/>
        <w:rPr>
          <w:sz w:val="20"/>
          <w:szCs w:val="20"/>
        </w:rPr>
      </w:pPr>
      <w:r w:rsidRPr="000D57E4">
        <w:rPr>
          <w:sz w:val="20"/>
          <w:szCs w:val="20"/>
        </w:rPr>
        <w:t>Write an Annual report for the MCNA AGM.</w:t>
      </w:r>
    </w:p>
    <w:p w14:paraId="4288CD7B" w14:textId="21929AA3" w:rsidR="00831F10" w:rsidRPr="0040259D" w:rsidRDefault="00CD12AC" w:rsidP="00831F10">
      <w:pPr>
        <w:pStyle w:val="ListParagraph"/>
        <w:numPr>
          <w:ilvl w:val="0"/>
          <w:numId w:val="12"/>
        </w:numPr>
        <w:spacing w:after="0"/>
        <w:rPr>
          <w:sz w:val="20"/>
          <w:szCs w:val="20"/>
        </w:rPr>
      </w:pPr>
      <w:r w:rsidRPr="000D57E4">
        <w:rPr>
          <w:sz w:val="20"/>
          <w:szCs w:val="20"/>
        </w:rPr>
        <w:t xml:space="preserve">Produce a written report </w:t>
      </w:r>
      <w:r w:rsidR="00BB025A">
        <w:rPr>
          <w:sz w:val="20"/>
          <w:szCs w:val="20"/>
        </w:rPr>
        <w:t>for the MMC</w:t>
      </w:r>
      <w:r w:rsidRPr="000D57E4">
        <w:rPr>
          <w:sz w:val="20"/>
          <w:szCs w:val="20"/>
        </w:rPr>
        <w:t xml:space="preserve"> Meetings.  If unable to attend, send a written report to the Secretary.</w:t>
      </w:r>
    </w:p>
    <w:p w14:paraId="7892FA9F" w14:textId="77777777" w:rsidR="00676319" w:rsidRPr="000D57E4" w:rsidRDefault="00676319" w:rsidP="00831F10">
      <w:pPr>
        <w:spacing w:after="0"/>
        <w:rPr>
          <w:sz w:val="20"/>
          <w:szCs w:val="20"/>
        </w:rPr>
      </w:pPr>
    </w:p>
    <w:p w14:paraId="5895E1A3" w14:textId="64286A81" w:rsidR="00831F10" w:rsidRPr="000D57E4" w:rsidRDefault="00831F10" w:rsidP="00831F10">
      <w:pPr>
        <w:spacing w:after="0"/>
        <w:rPr>
          <w:b/>
          <w:bCs/>
          <w:sz w:val="20"/>
          <w:szCs w:val="20"/>
        </w:rPr>
      </w:pPr>
      <w:r w:rsidRPr="000D57E4">
        <w:rPr>
          <w:b/>
          <w:bCs/>
          <w:sz w:val="20"/>
          <w:szCs w:val="20"/>
        </w:rPr>
        <w:t>Qualities:</w:t>
      </w:r>
    </w:p>
    <w:p w14:paraId="7BCAAC96" w14:textId="2E2DCAFA" w:rsidR="00831F10" w:rsidRPr="000D57E4" w:rsidRDefault="00831F10" w:rsidP="006F5C4A">
      <w:pPr>
        <w:pStyle w:val="ListParagraph"/>
        <w:numPr>
          <w:ilvl w:val="0"/>
          <w:numId w:val="16"/>
        </w:numPr>
        <w:spacing w:after="0"/>
        <w:rPr>
          <w:sz w:val="20"/>
          <w:szCs w:val="20"/>
        </w:rPr>
      </w:pPr>
      <w:r w:rsidRPr="000D57E4">
        <w:rPr>
          <w:sz w:val="20"/>
          <w:szCs w:val="20"/>
        </w:rPr>
        <w:t>Holds the Level 2 Coaching qualification or highe</w:t>
      </w:r>
      <w:r w:rsidR="005B2572" w:rsidRPr="000D57E4">
        <w:rPr>
          <w:sz w:val="20"/>
          <w:szCs w:val="20"/>
        </w:rPr>
        <w:t>r</w:t>
      </w:r>
    </w:p>
    <w:p w14:paraId="6041537C" w14:textId="5A1B933A" w:rsidR="00831F10" w:rsidRPr="000D57E4" w:rsidRDefault="00831F10" w:rsidP="006F5C4A">
      <w:pPr>
        <w:pStyle w:val="ListParagraph"/>
        <w:numPr>
          <w:ilvl w:val="0"/>
          <w:numId w:val="16"/>
        </w:numPr>
        <w:spacing w:after="0"/>
        <w:rPr>
          <w:sz w:val="20"/>
          <w:szCs w:val="20"/>
        </w:rPr>
      </w:pPr>
      <w:r w:rsidRPr="000D57E4">
        <w:rPr>
          <w:sz w:val="20"/>
          <w:szCs w:val="20"/>
        </w:rPr>
        <w:t>Works well with others; is positive and helpful; listens; involves; respects and learns from the contribution of others</w:t>
      </w:r>
    </w:p>
    <w:p w14:paraId="6EEC102E" w14:textId="3225F824" w:rsidR="00831F10" w:rsidRPr="000D57E4" w:rsidRDefault="00831F10" w:rsidP="006F5C4A">
      <w:pPr>
        <w:pStyle w:val="ListParagraph"/>
        <w:numPr>
          <w:ilvl w:val="0"/>
          <w:numId w:val="16"/>
        </w:numPr>
        <w:spacing w:after="0"/>
        <w:rPr>
          <w:sz w:val="20"/>
          <w:szCs w:val="20"/>
        </w:rPr>
      </w:pPr>
      <w:r w:rsidRPr="000D57E4">
        <w:rPr>
          <w:sz w:val="20"/>
          <w:szCs w:val="20"/>
        </w:rPr>
        <w:t xml:space="preserve">Good communication skills for delivering key messages </w:t>
      </w:r>
    </w:p>
    <w:p w14:paraId="75AD3B0A" w14:textId="13AF307E" w:rsidR="00831F10" w:rsidRPr="000D57E4" w:rsidRDefault="00831F10" w:rsidP="006F5C4A">
      <w:pPr>
        <w:pStyle w:val="ListParagraph"/>
        <w:numPr>
          <w:ilvl w:val="0"/>
          <w:numId w:val="16"/>
        </w:numPr>
        <w:spacing w:after="0"/>
        <w:rPr>
          <w:sz w:val="20"/>
          <w:szCs w:val="20"/>
        </w:rPr>
      </w:pPr>
      <w:r w:rsidRPr="000D57E4">
        <w:rPr>
          <w:sz w:val="20"/>
          <w:szCs w:val="20"/>
        </w:rPr>
        <w:t>Values diversity and difference; operates with integrity and openness</w:t>
      </w:r>
    </w:p>
    <w:p w14:paraId="2A0D1C16" w14:textId="0A0A3135" w:rsidR="0040259D" w:rsidRPr="00186F7A" w:rsidRDefault="005B2572" w:rsidP="00186F7A">
      <w:pPr>
        <w:pStyle w:val="ListParagraph"/>
        <w:numPr>
          <w:ilvl w:val="0"/>
          <w:numId w:val="16"/>
        </w:numPr>
        <w:spacing w:after="0"/>
        <w:rPr>
          <w:sz w:val="20"/>
          <w:szCs w:val="20"/>
        </w:rPr>
      </w:pPr>
      <w:r w:rsidRPr="000D57E4">
        <w:rPr>
          <w:sz w:val="20"/>
          <w:szCs w:val="20"/>
        </w:rPr>
        <w:t xml:space="preserve">Strong organisational skills </w:t>
      </w:r>
    </w:p>
    <w:p w14:paraId="1511CC2C" w14:textId="2172B24F" w:rsidR="005620FC" w:rsidRPr="000D57E4" w:rsidRDefault="005620FC" w:rsidP="006F5C4A">
      <w:pPr>
        <w:pStyle w:val="ListParagraph"/>
        <w:numPr>
          <w:ilvl w:val="0"/>
          <w:numId w:val="12"/>
        </w:numPr>
        <w:rPr>
          <w:rFonts w:eastAsiaTheme="majorEastAsia" w:cstheme="majorBidi"/>
          <w:b/>
          <w:bCs/>
          <w:color w:val="4F81BD" w:themeColor="accent1"/>
          <w:sz w:val="20"/>
          <w:szCs w:val="20"/>
        </w:rPr>
      </w:pPr>
      <w:r w:rsidRPr="000D57E4">
        <w:rPr>
          <w:sz w:val="20"/>
          <w:szCs w:val="20"/>
        </w:rPr>
        <w:br w:type="page"/>
      </w:r>
    </w:p>
    <w:p w14:paraId="482F4988" w14:textId="3429496C" w:rsidR="00FA3E5B" w:rsidRPr="000D57E4" w:rsidRDefault="00FA3E5B" w:rsidP="00FA3E5B">
      <w:pPr>
        <w:jc w:val="center"/>
        <w:rPr>
          <w:rFonts w:eastAsiaTheme="majorEastAsia" w:cstheme="majorBidi"/>
          <w:b/>
          <w:bCs/>
          <w:sz w:val="20"/>
          <w:szCs w:val="20"/>
        </w:rPr>
      </w:pPr>
      <w:r w:rsidRPr="000D57E4">
        <w:rPr>
          <w:rFonts w:eastAsiaTheme="majorEastAsia" w:cstheme="majorBidi"/>
          <w:b/>
          <w:bCs/>
          <w:sz w:val="20"/>
          <w:szCs w:val="20"/>
        </w:rPr>
        <w:lastRenderedPageBreak/>
        <w:t>COUNTY LEAGUE LEAD</w:t>
      </w:r>
    </w:p>
    <w:p w14:paraId="2EF27BDE" w14:textId="2786C001" w:rsidR="00FA3E5B" w:rsidRPr="000D57E4" w:rsidRDefault="00FA3E5B" w:rsidP="00FA3E5B">
      <w:pPr>
        <w:pStyle w:val="NoSpacing"/>
        <w:rPr>
          <w:sz w:val="20"/>
          <w:szCs w:val="20"/>
        </w:rPr>
      </w:pPr>
    </w:p>
    <w:p w14:paraId="67080C4F" w14:textId="3495B3F5" w:rsidR="00FA3E5B" w:rsidRPr="000D57E4" w:rsidRDefault="00FA3E5B" w:rsidP="00FA3E5B">
      <w:pPr>
        <w:pStyle w:val="NoSpacing"/>
        <w:rPr>
          <w:sz w:val="20"/>
          <w:szCs w:val="20"/>
        </w:rPr>
      </w:pPr>
      <w:r w:rsidRPr="000D57E4">
        <w:rPr>
          <w:sz w:val="20"/>
          <w:szCs w:val="20"/>
        </w:rPr>
        <w:t>The County League Lead shall:</w:t>
      </w:r>
    </w:p>
    <w:p w14:paraId="650B1B8D" w14:textId="77777777" w:rsidR="00FA3E5B" w:rsidRPr="000D57E4" w:rsidRDefault="00FA3E5B" w:rsidP="006F5C4A">
      <w:pPr>
        <w:pStyle w:val="ListParagraph"/>
        <w:numPr>
          <w:ilvl w:val="0"/>
          <w:numId w:val="12"/>
        </w:numPr>
        <w:spacing w:after="0"/>
        <w:rPr>
          <w:sz w:val="20"/>
          <w:szCs w:val="20"/>
        </w:rPr>
      </w:pPr>
      <w:r w:rsidRPr="000D57E4">
        <w:rPr>
          <w:sz w:val="20"/>
          <w:szCs w:val="20"/>
        </w:rPr>
        <w:t>Be a full voting member of the MMC.</w:t>
      </w:r>
    </w:p>
    <w:p w14:paraId="762CDF43" w14:textId="77777777" w:rsidR="00FA3E5B" w:rsidRPr="000D57E4" w:rsidRDefault="00FA3E5B" w:rsidP="006F5C4A">
      <w:pPr>
        <w:pStyle w:val="ListParagraph"/>
        <w:numPr>
          <w:ilvl w:val="0"/>
          <w:numId w:val="12"/>
        </w:numPr>
        <w:spacing w:after="0"/>
        <w:rPr>
          <w:sz w:val="20"/>
          <w:szCs w:val="20"/>
        </w:rPr>
      </w:pPr>
      <w:r w:rsidRPr="000D57E4">
        <w:rPr>
          <w:sz w:val="20"/>
          <w:szCs w:val="20"/>
        </w:rPr>
        <w:t>Be a Member of England Netball.</w:t>
      </w:r>
    </w:p>
    <w:p w14:paraId="30363177" w14:textId="686B5E72" w:rsidR="00FA3E5B" w:rsidRPr="000D57E4" w:rsidRDefault="00FA3E5B" w:rsidP="006F5C4A">
      <w:pPr>
        <w:pStyle w:val="ListParagraph"/>
        <w:numPr>
          <w:ilvl w:val="0"/>
          <w:numId w:val="12"/>
        </w:numPr>
        <w:spacing w:after="0"/>
        <w:rPr>
          <w:sz w:val="20"/>
          <w:szCs w:val="20"/>
        </w:rPr>
      </w:pPr>
      <w:r w:rsidRPr="000D57E4">
        <w:rPr>
          <w:sz w:val="20"/>
          <w:szCs w:val="20"/>
        </w:rPr>
        <w:t>Chair the County League Committee.</w:t>
      </w:r>
    </w:p>
    <w:p w14:paraId="7A133039" w14:textId="4748E628" w:rsidR="00FA3E5B" w:rsidRPr="000D57E4" w:rsidRDefault="00FA3E5B" w:rsidP="006F5C4A">
      <w:pPr>
        <w:pStyle w:val="ListParagraph"/>
        <w:numPr>
          <w:ilvl w:val="0"/>
          <w:numId w:val="12"/>
        </w:numPr>
        <w:spacing w:after="0"/>
        <w:rPr>
          <w:sz w:val="20"/>
          <w:szCs w:val="20"/>
        </w:rPr>
      </w:pPr>
      <w:r w:rsidRPr="000D57E4">
        <w:rPr>
          <w:sz w:val="20"/>
          <w:szCs w:val="20"/>
        </w:rPr>
        <w:t>Ensure the County League runs with the aims and objectives of MCNA.</w:t>
      </w:r>
    </w:p>
    <w:p w14:paraId="16CF640A" w14:textId="77777777" w:rsidR="00FA3E5B" w:rsidRPr="000D57E4" w:rsidRDefault="00FA3E5B" w:rsidP="00FA3E5B">
      <w:pPr>
        <w:spacing w:after="0"/>
        <w:rPr>
          <w:sz w:val="20"/>
          <w:szCs w:val="20"/>
        </w:rPr>
      </w:pPr>
    </w:p>
    <w:p w14:paraId="54205D1F" w14:textId="77777777" w:rsidR="00FA3E5B" w:rsidRPr="000D57E4" w:rsidRDefault="00FA3E5B" w:rsidP="00FA3E5B">
      <w:pPr>
        <w:pStyle w:val="ListParagraph"/>
        <w:spacing w:after="0"/>
        <w:ind w:left="0"/>
        <w:rPr>
          <w:b/>
          <w:bCs/>
          <w:sz w:val="20"/>
          <w:szCs w:val="20"/>
        </w:rPr>
      </w:pPr>
      <w:r w:rsidRPr="000D57E4">
        <w:rPr>
          <w:b/>
          <w:bCs/>
          <w:sz w:val="20"/>
          <w:szCs w:val="20"/>
        </w:rPr>
        <w:t>Key roles:</w:t>
      </w:r>
    </w:p>
    <w:p w14:paraId="6131FE44" w14:textId="3FD24F31" w:rsidR="00FA3E5B" w:rsidRPr="000D57E4" w:rsidRDefault="00FA3E5B" w:rsidP="006F5C4A">
      <w:pPr>
        <w:pStyle w:val="ListParagraph"/>
        <w:numPr>
          <w:ilvl w:val="0"/>
          <w:numId w:val="33"/>
        </w:numPr>
        <w:spacing w:after="0"/>
        <w:rPr>
          <w:sz w:val="20"/>
          <w:szCs w:val="20"/>
        </w:rPr>
      </w:pPr>
      <w:r w:rsidRPr="000D57E4">
        <w:rPr>
          <w:sz w:val="20"/>
          <w:szCs w:val="20"/>
        </w:rPr>
        <w:t>Represent the League on the MMC.</w:t>
      </w:r>
    </w:p>
    <w:p w14:paraId="0234E0F9" w14:textId="22DA30B5" w:rsidR="009813C3" w:rsidRPr="000D57E4" w:rsidRDefault="009813C3" w:rsidP="006F5C4A">
      <w:pPr>
        <w:pStyle w:val="ListParagraph"/>
        <w:numPr>
          <w:ilvl w:val="0"/>
          <w:numId w:val="33"/>
        </w:numPr>
        <w:spacing w:after="0"/>
        <w:rPr>
          <w:sz w:val="20"/>
          <w:szCs w:val="20"/>
        </w:rPr>
      </w:pPr>
      <w:r w:rsidRPr="000D57E4">
        <w:rPr>
          <w:sz w:val="20"/>
          <w:szCs w:val="20"/>
        </w:rPr>
        <w:t>Ensure the administration of the League:</w:t>
      </w:r>
    </w:p>
    <w:p w14:paraId="278B53B7" w14:textId="06B6AA79" w:rsidR="009813C3" w:rsidRPr="000D57E4" w:rsidRDefault="009813C3" w:rsidP="006F5C4A">
      <w:pPr>
        <w:pStyle w:val="ListParagraph"/>
        <w:numPr>
          <w:ilvl w:val="1"/>
          <w:numId w:val="33"/>
        </w:numPr>
        <w:spacing w:after="0"/>
        <w:rPr>
          <w:sz w:val="20"/>
          <w:szCs w:val="20"/>
        </w:rPr>
      </w:pPr>
      <w:r w:rsidRPr="000D57E4">
        <w:rPr>
          <w:sz w:val="20"/>
          <w:szCs w:val="20"/>
        </w:rPr>
        <w:t>Divisional structure, applying promotion and relegation criteria and arranging appropriate playoffs.</w:t>
      </w:r>
    </w:p>
    <w:p w14:paraId="28B6A718" w14:textId="2F4A2084" w:rsidR="009813C3" w:rsidRPr="000D57E4" w:rsidRDefault="009813C3" w:rsidP="006F5C4A">
      <w:pPr>
        <w:pStyle w:val="ListParagraph"/>
        <w:numPr>
          <w:ilvl w:val="1"/>
          <w:numId w:val="33"/>
        </w:numPr>
        <w:spacing w:after="0"/>
        <w:rPr>
          <w:sz w:val="20"/>
          <w:szCs w:val="20"/>
        </w:rPr>
      </w:pPr>
      <w:r w:rsidRPr="000D57E4">
        <w:rPr>
          <w:sz w:val="20"/>
          <w:szCs w:val="20"/>
        </w:rPr>
        <w:t>Prepare and maintaining up to date rules and regulations for the League</w:t>
      </w:r>
    </w:p>
    <w:p w14:paraId="49CE37C0" w14:textId="3F094D1B" w:rsidR="009813C3" w:rsidRPr="000D57E4" w:rsidRDefault="009813C3" w:rsidP="006F5C4A">
      <w:pPr>
        <w:pStyle w:val="ListParagraph"/>
        <w:numPr>
          <w:ilvl w:val="1"/>
          <w:numId w:val="33"/>
        </w:numPr>
        <w:spacing w:after="0"/>
        <w:rPr>
          <w:sz w:val="20"/>
          <w:szCs w:val="20"/>
        </w:rPr>
      </w:pPr>
      <w:r w:rsidRPr="000D57E4">
        <w:rPr>
          <w:sz w:val="20"/>
          <w:szCs w:val="20"/>
        </w:rPr>
        <w:t>Arranging entry forms and fees/deposits in liaison with the Treasurer</w:t>
      </w:r>
    </w:p>
    <w:p w14:paraId="62DFEA7C" w14:textId="3C2621AE" w:rsidR="009813C3" w:rsidRDefault="009813C3" w:rsidP="006F5C4A">
      <w:pPr>
        <w:pStyle w:val="ListParagraph"/>
        <w:numPr>
          <w:ilvl w:val="1"/>
          <w:numId w:val="33"/>
        </w:numPr>
        <w:spacing w:after="0"/>
        <w:rPr>
          <w:sz w:val="20"/>
          <w:szCs w:val="20"/>
        </w:rPr>
      </w:pPr>
      <w:r w:rsidRPr="000D57E4">
        <w:rPr>
          <w:sz w:val="20"/>
          <w:szCs w:val="20"/>
        </w:rPr>
        <w:t>Investigating appropriate venues for approval by MMC and arranging bookings</w:t>
      </w:r>
    </w:p>
    <w:p w14:paraId="1DE6E136" w14:textId="3A7AA627" w:rsidR="00C01CB3" w:rsidRPr="000D57E4" w:rsidRDefault="00C01CB3" w:rsidP="006F5C4A">
      <w:pPr>
        <w:pStyle w:val="ListParagraph"/>
        <w:numPr>
          <w:ilvl w:val="1"/>
          <w:numId w:val="33"/>
        </w:numPr>
        <w:spacing w:after="0"/>
        <w:rPr>
          <w:sz w:val="20"/>
          <w:szCs w:val="20"/>
        </w:rPr>
      </w:pPr>
      <w:r>
        <w:rPr>
          <w:sz w:val="20"/>
          <w:szCs w:val="20"/>
        </w:rPr>
        <w:t>Prepare fixtures, results sheets and results tables</w:t>
      </w:r>
    </w:p>
    <w:p w14:paraId="33DC8779" w14:textId="0646790A" w:rsidR="009813C3" w:rsidRPr="000D57E4" w:rsidRDefault="009813C3" w:rsidP="006F5C4A">
      <w:pPr>
        <w:pStyle w:val="ListParagraph"/>
        <w:numPr>
          <w:ilvl w:val="1"/>
          <w:numId w:val="33"/>
        </w:numPr>
        <w:spacing w:after="0"/>
        <w:rPr>
          <w:sz w:val="20"/>
          <w:szCs w:val="20"/>
        </w:rPr>
      </w:pPr>
      <w:r w:rsidRPr="000D57E4">
        <w:rPr>
          <w:sz w:val="20"/>
          <w:szCs w:val="20"/>
        </w:rPr>
        <w:t>Preparing a budget to enable the MMC to determine the League fees for forthcoming seasons</w:t>
      </w:r>
    </w:p>
    <w:p w14:paraId="7A71E362" w14:textId="589E1A9F" w:rsidR="009813C3" w:rsidRPr="000D57E4" w:rsidRDefault="009813C3" w:rsidP="006F5C4A">
      <w:pPr>
        <w:pStyle w:val="ListParagraph"/>
        <w:numPr>
          <w:ilvl w:val="1"/>
          <w:numId w:val="33"/>
        </w:numPr>
        <w:spacing w:after="0"/>
        <w:rPr>
          <w:sz w:val="20"/>
          <w:szCs w:val="20"/>
        </w:rPr>
      </w:pPr>
      <w:r w:rsidRPr="000D57E4">
        <w:rPr>
          <w:sz w:val="20"/>
          <w:szCs w:val="20"/>
        </w:rPr>
        <w:t xml:space="preserve"> Supporting teams in their umpiring provision </w:t>
      </w:r>
    </w:p>
    <w:p w14:paraId="4470231F" w14:textId="4D9BB57D" w:rsidR="009813C3" w:rsidRPr="000D57E4" w:rsidRDefault="009813C3" w:rsidP="006F5C4A">
      <w:pPr>
        <w:pStyle w:val="ListParagraph"/>
        <w:numPr>
          <w:ilvl w:val="1"/>
          <w:numId w:val="33"/>
        </w:numPr>
        <w:spacing w:after="0"/>
        <w:rPr>
          <w:sz w:val="20"/>
          <w:szCs w:val="20"/>
        </w:rPr>
      </w:pPr>
      <w:r w:rsidRPr="000D57E4">
        <w:rPr>
          <w:sz w:val="20"/>
          <w:szCs w:val="20"/>
        </w:rPr>
        <w:t>Managing breaches of rules and complaints</w:t>
      </w:r>
    </w:p>
    <w:p w14:paraId="1BC3F99F" w14:textId="6DB13DED" w:rsidR="000D57E4" w:rsidRPr="000D57E4" w:rsidRDefault="000D57E4" w:rsidP="006F5C4A">
      <w:pPr>
        <w:pStyle w:val="ListParagraph"/>
        <w:numPr>
          <w:ilvl w:val="0"/>
          <w:numId w:val="33"/>
        </w:numPr>
        <w:spacing w:after="0"/>
        <w:rPr>
          <w:sz w:val="20"/>
          <w:szCs w:val="20"/>
        </w:rPr>
      </w:pPr>
      <w:r w:rsidRPr="000D57E4">
        <w:rPr>
          <w:sz w:val="20"/>
          <w:szCs w:val="20"/>
        </w:rPr>
        <w:t>Oversee and support the League committee members in their roles and responsibilities.</w:t>
      </w:r>
    </w:p>
    <w:p w14:paraId="621E9EA7" w14:textId="0A207F65" w:rsidR="00FA3E5B" w:rsidRPr="000D57E4" w:rsidRDefault="00FA3E5B" w:rsidP="006F5C4A">
      <w:pPr>
        <w:pStyle w:val="ListParagraph"/>
        <w:numPr>
          <w:ilvl w:val="0"/>
          <w:numId w:val="33"/>
        </w:numPr>
        <w:spacing w:after="0"/>
        <w:rPr>
          <w:sz w:val="20"/>
          <w:szCs w:val="20"/>
        </w:rPr>
      </w:pPr>
      <w:r w:rsidRPr="000D57E4">
        <w:rPr>
          <w:sz w:val="20"/>
          <w:szCs w:val="20"/>
        </w:rPr>
        <w:t>Write an Annual report for the MCNA AGM.</w:t>
      </w:r>
    </w:p>
    <w:p w14:paraId="66511C85" w14:textId="78F1794E" w:rsidR="00FA3E5B" w:rsidRPr="000D57E4" w:rsidRDefault="00FA3E5B" w:rsidP="006F5C4A">
      <w:pPr>
        <w:pStyle w:val="ListParagraph"/>
        <w:numPr>
          <w:ilvl w:val="0"/>
          <w:numId w:val="33"/>
        </w:numPr>
        <w:spacing w:after="0"/>
        <w:rPr>
          <w:sz w:val="20"/>
          <w:szCs w:val="20"/>
        </w:rPr>
      </w:pPr>
      <w:r w:rsidRPr="000D57E4">
        <w:rPr>
          <w:sz w:val="20"/>
          <w:szCs w:val="20"/>
        </w:rPr>
        <w:t xml:space="preserve">Produce a written report </w:t>
      </w:r>
      <w:r w:rsidR="00BB025A">
        <w:rPr>
          <w:sz w:val="20"/>
          <w:szCs w:val="20"/>
        </w:rPr>
        <w:t>for the MMC</w:t>
      </w:r>
      <w:r w:rsidRPr="000D57E4">
        <w:rPr>
          <w:sz w:val="20"/>
          <w:szCs w:val="20"/>
        </w:rPr>
        <w:t xml:space="preserve"> Meetings.  If unable to attend, send a written report to the Secretary.</w:t>
      </w:r>
    </w:p>
    <w:p w14:paraId="1CCD879D" w14:textId="77777777" w:rsidR="00FA3E5B" w:rsidRPr="000D57E4" w:rsidRDefault="00FA3E5B" w:rsidP="00FA3E5B">
      <w:pPr>
        <w:pStyle w:val="ListParagraph"/>
        <w:spacing w:after="0"/>
        <w:ind w:left="0"/>
        <w:rPr>
          <w:sz w:val="20"/>
          <w:szCs w:val="20"/>
        </w:rPr>
      </w:pPr>
    </w:p>
    <w:p w14:paraId="0F8DE689" w14:textId="77777777" w:rsidR="009813C3" w:rsidRPr="000D57E4" w:rsidRDefault="009813C3" w:rsidP="009813C3">
      <w:pPr>
        <w:pStyle w:val="NoSpacing"/>
        <w:rPr>
          <w:sz w:val="20"/>
          <w:szCs w:val="20"/>
        </w:rPr>
      </w:pPr>
    </w:p>
    <w:p w14:paraId="1C6EE1F4" w14:textId="77777777" w:rsidR="00FA3E5B" w:rsidRPr="000D57E4" w:rsidRDefault="00FA3E5B" w:rsidP="00FA3E5B">
      <w:pPr>
        <w:pStyle w:val="ListParagraph"/>
        <w:spacing w:after="0"/>
        <w:ind w:left="0"/>
        <w:rPr>
          <w:b/>
          <w:bCs/>
          <w:sz w:val="20"/>
          <w:szCs w:val="20"/>
        </w:rPr>
      </w:pPr>
      <w:r w:rsidRPr="000D57E4">
        <w:rPr>
          <w:b/>
          <w:bCs/>
          <w:sz w:val="20"/>
          <w:szCs w:val="20"/>
        </w:rPr>
        <w:t>Qualities:</w:t>
      </w:r>
    </w:p>
    <w:p w14:paraId="327E14E3" w14:textId="31F2E3C9" w:rsidR="00FA3E5B" w:rsidRPr="000D57E4" w:rsidRDefault="00FA3E5B" w:rsidP="006F5C4A">
      <w:pPr>
        <w:pStyle w:val="ListParagraph"/>
        <w:numPr>
          <w:ilvl w:val="0"/>
          <w:numId w:val="33"/>
        </w:numPr>
        <w:spacing w:after="0"/>
        <w:rPr>
          <w:sz w:val="20"/>
          <w:szCs w:val="20"/>
        </w:rPr>
      </w:pPr>
      <w:r w:rsidRPr="000D57E4">
        <w:rPr>
          <w:sz w:val="20"/>
          <w:szCs w:val="20"/>
        </w:rPr>
        <w:t>Strong communication and interpersonal skills</w:t>
      </w:r>
    </w:p>
    <w:p w14:paraId="4E195DA7" w14:textId="1C814C50" w:rsidR="00FA3E5B" w:rsidRPr="000D57E4" w:rsidRDefault="00FA3E5B" w:rsidP="006F5C4A">
      <w:pPr>
        <w:pStyle w:val="ListParagraph"/>
        <w:numPr>
          <w:ilvl w:val="0"/>
          <w:numId w:val="33"/>
        </w:numPr>
        <w:spacing w:after="0"/>
        <w:rPr>
          <w:sz w:val="20"/>
          <w:szCs w:val="20"/>
        </w:rPr>
      </w:pPr>
      <w:r w:rsidRPr="000D57E4">
        <w:rPr>
          <w:sz w:val="20"/>
          <w:szCs w:val="20"/>
        </w:rPr>
        <w:t>Team leadership and delegation skills</w:t>
      </w:r>
    </w:p>
    <w:p w14:paraId="008D1ABF" w14:textId="698E6981" w:rsidR="00FA3E5B" w:rsidRPr="000D57E4" w:rsidRDefault="00FA3E5B" w:rsidP="006F5C4A">
      <w:pPr>
        <w:pStyle w:val="ListParagraph"/>
        <w:numPr>
          <w:ilvl w:val="0"/>
          <w:numId w:val="33"/>
        </w:numPr>
        <w:spacing w:after="0"/>
        <w:rPr>
          <w:sz w:val="20"/>
          <w:szCs w:val="20"/>
        </w:rPr>
      </w:pPr>
      <w:r w:rsidRPr="000D57E4">
        <w:rPr>
          <w:sz w:val="20"/>
          <w:szCs w:val="20"/>
        </w:rPr>
        <w:t>Excellent planning and organisational skills</w:t>
      </w:r>
    </w:p>
    <w:p w14:paraId="177265B0" w14:textId="00B02A84" w:rsidR="009813C3" w:rsidRPr="000D57E4" w:rsidRDefault="009813C3" w:rsidP="006F5C4A">
      <w:pPr>
        <w:pStyle w:val="ListParagraph"/>
        <w:numPr>
          <w:ilvl w:val="0"/>
          <w:numId w:val="33"/>
        </w:numPr>
        <w:spacing w:after="0"/>
        <w:rPr>
          <w:sz w:val="20"/>
          <w:szCs w:val="20"/>
        </w:rPr>
      </w:pPr>
      <w:r w:rsidRPr="000D57E4">
        <w:rPr>
          <w:sz w:val="20"/>
          <w:szCs w:val="20"/>
        </w:rPr>
        <w:t>Good decision making skills</w:t>
      </w:r>
    </w:p>
    <w:p w14:paraId="0488B039" w14:textId="77777777" w:rsidR="0040259D" w:rsidRDefault="0040259D" w:rsidP="0040259D">
      <w:pPr>
        <w:pStyle w:val="ListParagraph"/>
        <w:numPr>
          <w:ilvl w:val="0"/>
          <w:numId w:val="33"/>
        </w:numPr>
        <w:spacing w:after="0"/>
        <w:rPr>
          <w:sz w:val="20"/>
          <w:szCs w:val="20"/>
        </w:rPr>
      </w:pPr>
      <w:r>
        <w:rPr>
          <w:sz w:val="20"/>
          <w:szCs w:val="20"/>
        </w:rPr>
        <w:t>Ability to be flexible and work with volunteers from diverse backgrounds to build and maintain effective networks</w:t>
      </w:r>
    </w:p>
    <w:p w14:paraId="5FAF505C" w14:textId="77777777" w:rsidR="0040259D" w:rsidRDefault="0040259D" w:rsidP="0040259D">
      <w:pPr>
        <w:pStyle w:val="ListParagraph"/>
        <w:numPr>
          <w:ilvl w:val="0"/>
          <w:numId w:val="33"/>
        </w:numPr>
        <w:spacing w:after="0"/>
        <w:rPr>
          <w:sz w:val="20"/>
          <w:szCs w:val="20"/>
        </w:rPr>
      </w:pPr>
      <w:r>
        <w:rPr>
          <w:sz w:val="20"/>
          <w:szCs w:val="20"/>
        </w:rPr>
        <w:t>Take an interest in and respect the viewpoints of others</w:t>
      </w:r>
    </w:p>
    <w:p w14:paraId="015BBD0F" w14:textId="77777777" w:rsidR="009813C3" w:rsidRPr="000D57E4" w:rsidRDefault="009813C3" w:rsidP="009813C3">
      <w:pPr>
        <w:pStyle w:val="ListParagraph"/>
        <w:spacing w:after="0"/>
        <w:ind w:left="360"/>
        <w:rPr>
          <w:sz w:val="20"/>
          <w:szCs w:val="20"/>
        </w:rPr>
      </w:pPr>
    </w:p>
    <w:p w14:paraId="29F41292" w14:textId="77777777" w:rsidR="00FA3E5B" w:rsidRPr="000D57E4" w:rsidRDefault="00FA3E5B" w:rsidP="00FA3E5B">
      <w:pPr>
        <w:spacing w:after="0"/>
        <w:rPr>
          <w:sz w:val="20"/>
          <w:szCs w:val="20"/>
        </w:rPr>
      </w:pPr>
    </w:p>
    <w:p w14:paraId="6E259A17" w14:textId="77777777" w:rsidR="00FA3E5B" w:rsidRPr="000D57E4" w:rsidRDefault="00FA3E5B" w:rsidP="00FA3E5B">
      <w:pPr>
        <w:pStyle w:val="NoSpacing"/>
        <w:rPr>
          <w:sz w:val="20"/>
          <w:szCs w:val="20"/>
        </w:rPr>
      </w:pPr>
    </w:p>
    <w:p w14:paraId="773E8588" w14:textId="77777777" w:rsidR="00FA3E5B" w:rsidRPr="000D57E4" w:rsidRDefault="00FA3E5B" w:rsidP="00FA3E5B">
      <w:pPr>
        <w:pStyle w:val="NoSpacing"/>
        <w:rPr>
          <w:sz w:val="20"/>
          <w:szCs w:val="20"/>
        </w:rPr>
      </w:pPr>
    </w:p>
    <w:p w14:paraId="542EC61A" w14:textId="77777777" w:rsidR="00FA3E5B" w:rsidRPr="000D57E4" w:rsidRDefault="00FA3E5B" w:rsidP="00FA3E5B">
      <w:pPr>
        <w:pStyle w:val="NoSpacing"/>
        <w:rPr>
          <w:sz w:val="20"/>
          <w:szCs w:val="20"/>
        </w:rPr>
      </w:pPr>
      <w:r w:rsidRPr="000D57E4">
        <w:rPr>
          <w:sz w:val="20"/>
          <w:szCs w:val="20"/>
        </w:rPr>
        <w:br w:type="page"/>
      </w:r>
    </w:p>
    <w:p w14:paraId="399507BC" w14:textId="63D67B84" w:rsidR="001C3BA8" w:rsidRPr="000D57E4" w:rsidRDefault="001C3BA8" w:rsidP="001C3BA8">
      <w:pPr>
        <w:pStyle w:val="Heading3"/>
        <w:jc w:val="center"/>
        <w:rPr>
          <w:rFonts w:asciiTheme="minorHAnsi" w:hAnsiTheme="minorHAnsi"/>
          <w:color w:val="auto"/>
          <w:sz w:val="20"/>
          <w:szCs w:val="20"/>
        </w:rPr>
      </w:pPr>
      <w:r>
        <w:rPr>
          <w:rFonts w:asciiTheme="minorHAnsi" w:hAnsiTheme="minorHAnsi"/>
          <w:color w:val="auto"/>
          <w:sz w:val="20"/>
          <w:szCs w:val="20"/>
        </w:rPr>
        <w:lastRenderedPageBreak/>
        <w:t>MEMBERSHIP LEAD</w:t>
      </w:r>
    </w:p>
    <w:p w14:paraId="25568FCA" w14:textId="77777777" w:rsidR="001C3BA8" w:rsidRDefault="001C3BA8" w:rsidP="001C3BA8">
      <w:pPr>
        <w:spacing w:after="0"/>
        <w:rPr>
          <w:sz w:val="20"/>
          <w:szCs w:val="20"/>
        </w:rPr>
      </w:pPr>
    </w:p>
    <w:p w14:paraId="04D6FFB8" w14:textId="5BD06AB5" w:rsidR="001C3BA8" w:rsidRPr="000D57E4" w:rsidRDefault="001C3BA8" w:rsidP="001C3BA8">
      <w:pPr>
        <w:spacing w:after="0"/>
        <w:rPr>
          <w:sz w:val="20"/>
          <w:szCs w:val="20"/>
        </w:rPr>
      </w:pPr>
      <w:r w:rsidRPr="000D57E4">
        <w:rPr>
          <w:sz w:val="20"/>
          <w:szCs w:val="20"/>
        </w:rPr>
        <w:t xml:space="preserve">The </w:t>
      </w:r>
      <w:r>
        <w:rPr>
          <w:sz w:val="20"/>
          <w:szCs w:val="20"/>
        </w:rPr>
        <w:t>Membership Lead</w:t>
      </w:r>
      <w:r w:rsidRPr="000D57E4">
        <w:rPr>
          <w:sz w:val="20"/>
          <w:szCs w:val="20"/>
        </w:rPr>
        <w:t xml:space="preserve"> shall:-</w:t>
      </w:r>
    </w:p>
    <w:p w14:paraId="471CE652" w14:textId="77777777" w:rsidR="001C3BA8" w:rsidRPr="000D57E4" w:rsidRDefault="001C3BA8" w:rsidP="001C3BA8">
      <w:pPr>
        <w:pStyle w:val="ListParagraph"/>
        <w:numPr>
          <w:ilvl w:val="0"/>
          <w:numId w:val="7"/>
        </w:numPr>
        <w:spacing w:after="0"/>
        <w:rPr>
          <w:sz w:val="20"/>
          <w:szCs w:val="20"/>
        </w:rPr>
      </w:pPr>
      <w:r w:rsidRPr="000D57E4">
        <w:rPr>
          <w:sz w:val="20"/>
          <w:szCs w:val="20"/>
        </w:rPr>
        <w:t>Be a full voting member of the MMC.</w:t>
      </w:r>
    </w:p>
    <w:p w14:paraId="3ABCC5A2" w14:textId="77777777" w:rsidR="001C3BA8" w:rsidRPr="000D57E4" w:rsidRDefault="001C3BA8" w:rsidP="001C3BA8">
      <w:pPr>
        <w:pStyle w:val="ListParagraph"/>
        <w:numPr>
          <w:ilvl w:val="0"/>
          <w:numId w:val="7"/>
        </w:numPr>
        <w:spacing w:after="0"/>
        <w:rPr>
          <w:sz w:val="20"/>
          <w:szCs w:val="20"/>
        </w:rPr>
      </w:pPr>
      <w:r w:rsidRPr="000D57E4">
        <w:rPr>
          <w:sz w:val="20"/>
          <w:szCs w:val="20"/>
        </w:rPr>
        <w:t>Be a Member of England Netball.</w:t>
      </w:r>
    </w:p>
    <w:p w14:paraId="4AED21E2" w14:textId="77777777" w:rsidR="001C3BA8" w:rsidRPr="000D57E4" w:rsidRDefault="001C3BA8" w:rsidP="001C3BA8">
      <w:pPr>
        <w:spacing w:after="0"/>
        <w:rPr>
          <w:sz w:val="20"/>
          <w:szCs w:val="20"/>
        </w:rPr>
      </w:pPr>
    </w:p>
    <w:p w14:paraId="0639B9BD" w14:textId="77777777" w:rsidR="001C3BA8" w:rsidRPr="000D57E4" w:rsidRDefault="001C3BA8" w:rsidP="001C3BA8">
      <w:pPr>
        <w:spacing w:after="0"/>
        <w:rPr>
          <w:b/>
          <w:bCs/>
          <w:sz w:val="20"/>
          <w:szCs w:val="20"/>
        </w:rPr>
      </w:pPr>
      <w:r w:rsidRPr="000D57E4">
        <w:rPr>
          <w:b/>
          <w:bCs/>
          <w:sz w:val="20"/>
          <w:szCs w:val="20"/>
        </w:rPr>
        <w:t>Key roles:</w:t>
      </w:r>
    </w:p>
    <w:p w14:paraId="74A94F30" w14:textId="5C3CA477" w:rsidR="001C3BA8" w:rsidRDefault="001C3BA8" w:rsidP="001C3BA8">
      <w:pPr>
        <w:pStyle w:val="ListParagraph"/>
        <w:numPr>
          <w:ilvl w:val="0"/>
          <w:numId w:val="7"/>
        </w:numPr>
        <w:spacing w:after="0"/>
        <w:rPr>
          <w:sz w:val="20"/>
          <w:szCs w:val="20"/>
        </w:rPr>
      </w:pPr>
      <w:r>
        <w:rPr>
          <w:sz w:val="20"/>
          <w:szCs w:val="20"/>
        </w:rPr>
        <w:t>Act as a contact point for Middlesex Leagues, Clubs and individuals in relation to membership queries.</w:t>
      </w:r>
    </w:p>
    <w:p w14:paraId="1D7E4312" w14:textId="3500D7B1" w:rsidR="001C3BA8" w:rsidRDefault="001C3BA8" w:rsidP="001C3BA8">
      <w:pPr>
        <w:pStyle w:val="ListParagraph"/>
        <w:numPr>
          <w:ilvl w:val="0"/>
          <w:numId w:val="7"/>
        </w:numPr>
        <w:spacing w:after="0"/>
        <w:rPr>
          <w:sz w:val="20"/>
          <w:szCs w:val="20"/>
        </w:rPr>
      </w:pPr>
      <w:r w:rsidRPr="000D57E4">
        <w:rPr>
          <w:sz w:val="20"/>
          <w:szCs w:val="20"/>
        </w:rPr>
        <w:t xml:space="preserve">Liaise with </w:t>
      </w:r>
      <w:r>
        <w:rPr>
          <w:sz w:val="20"/>
          <w:szCs w:val="20"/>
        </w:rPr>
        <w:t xml:space="preserve">the </w:t>
      </w:r>
      <w:r w:rsidRPr="000D57E4">
        <w:rPr>
          <w:sz w:val="20"/>
          <w:szCs w:val="20"/>
        </w:rPr>
        <w:t xml:space="preserve">NDO to </w:t>
      </w:r>
      <w:r>
        <w:rPr>
          <w:sz w:val="20"/>
          <w:szCs w:val="20"/>
        </w:rPr>
        <w:t>consider ways to enhance membership levels within the County.</w:t>
      </w:r>
    </w:p>
    <w:p w14:paraId="7C5F6AA7" w14:textId="22E0DD1D" w:rsidR="001C3BA8" w:rsidRPr="001C3BA8" w:rsidRDefault="001C3BA8" w:rsidP="001C3BA8">
      <w:pPr>
        <w:pStyle w:val="ListParagraph"/>
        <w:numPr>
          <w:ilvl w:val="0"/>
          <w:numId w:val="7"/>
        </w:numPr>
        <w:spacing w:after="0"/>
        <w:rPr>
          <w:sz w:val="20"/>
          <w:szCs w:val="20"/>
        </w:rPr>
      </w:pPr>
      <w:r>
        <w:rPr>
          <w:sz w:val="20"/>
          <w:szCs w:val="20"/>
        </w:rPr>
        <w:t>Work with NDO to look to build relationships with non-member leagues operating in Middlesex to encourage membership uptake.</w:t>
      </w:r>
    </w:p>
    <w:p w14:paraId="11DDB350" w14:textId="2D4B7DA9" w:rsidR="001C3BA8" w:rsidRDefault="001C3BA8" w:rsidP="001C3BA8">
      <w:pPr>
        <w:pStyle w:val="ListParagraph"/>
        <w:numPr>
          <w:ilvl w:val="0"/>
          <w:numId w:val="7"/>
        </w:numPr>
        <w:spacing w:after="0"/>
        <w:rPr>
          <w:sz w:val="20"/>
          <w:szCs w:val="20"/>
        </w:rPr>
      </w:pPr>
      <w:r w:rsidRPr="000D57E4">
        <w:rPr>
          <w:sz w:val="20"/>
          <w:szCs w:val="20"/>
        </w:rPr>
        <w:t xml:space="preserve">Be available to attend </w:t>
      </w:r>
      <w:r>
        <w:rPr>
          <w:sz w:val="20"/>
          <w:szCs w:val="20"/>
        </w:rPr>
        <w:t>Registered Member League Meetings to support their participants with membership queries</w:t>
      </w:r>
      <w:r w:rsidRPr="000D57E4">
        <w:rPr>
          <w:sz w:val="20"/>
          <w:szCs w:val="20"/>
        </w:rPr>
        <w:t>.</w:t>
      </w:r>
    </w:p>
    <w:p w14:paraId="428EFB30" w14:textId="4DA564EA" w:rsidR="001C3BA8" w:rsidRPr="001C3BA8" w:rsidRDefault="001C3BA8" w:rsidP="001C3BA8">
      <w:pPr>
        <w:pStyle w:val="ListParagraph"/>
        <w:numPr>
          <w:ilvl w:val="0"/>
          <w:numId w:val="7"/>
        </w:numPr>
        <w:spacing w:after="0"/>
        <w:rPr>
          <w:sz w:val="20"/>
          <w:szCs w:val="20"/>
        </w:rPr>
      </w:pPr>
      <w:r w:rsidRPr="000D57E4">
        <w:rPr>
          <w:sz w:val="20"/>
          <w:szCs w:val="20"/>
        </w:rPr>
        <w:t>Write an Annual report for the MCNA AGM.</w:t>
      </w:r>
    </w:p>
    <w:p w14:paraId="1F014194" w14:textId="77777777" w:rsidR="001C3BA8" w:rsidRPr="000D57E4" w:rsidRDefault="001C3BA8" w:rsidP="001C3BA8">
      <w:pPr>
        <w:pStyle w:val="ListParagraph"/>
        <w:numPr>
          <w:ilvl w:val="0"/>
          <w:numId w:val="7"/>
        </w:numPr>
        <w:spacing w:after="0"/>
        <w:rPr>
          <w:sz w:val="20"/>
          <w:szCs w:val="20"/>
        </w:rPr>
      </w:pPr>
      <w:r w:rsidRPr="000D57E4">
        <w:rPr>
          <w:sz w:val="20"/>
          <w:szCs w:val="20"/>
        </w:rPr>
        <w:t>If unable to attend MMC Meetings ensure that a written report is sent.</w:t>
      </w:r>
    </w:p>
    <w:p w14:paraId="0E3D7EC5" w14:textId="77777777" w:rsidR="001C3BA8" w:rsidRPr="000D57E4" w:rsidRDefault="001C3BA8" w:rsidP="001C3BA8">
      <w:pPr>
        <w:spacing w:after="0"/>
        <w:rPr>
          <w:sz w:val="20"/>
          <w:szCs w:val="20"/>
        </w:rPr>
      </w:pPr>
    </w:p>
    <w:p w14:paraId="6835014A" w14:textId="77777777" w:rsidR="001C3BA8" w:rsidRPr="000D57E4" w:rsidRDefault="001C3BA8" w:rsidP="001C3BA8">
      <w:pPr>
        <w:spacing w:after="0"/>
        <w:rPr>
          <w:sz w:val="20"/>
          <w:szCs w:val="20"/>
        </w:rPr>
      </w:pPr>
    </w:p>
    <w:p w14:paraId="547F56CA" w14:textId="77777777" w:rsidR="001C3BA8" w:rsidRPr="000D57E4" w:rsidRDefault="001C3BA8" w:rsidP="001C3BA8">
      <w:pPr>
        <w:spacing w:after="0"/>
        <w:rPr>
          <w:b/>
          <w:bCs/>
          <w:sz w:val="20"/>
          <w:szCs w:val="20"/>
        </w:rPr>
      </w:pPr>
      <w:r w:rsidRPr="000D57E4">
        <w:rPr>
          <w:b/>
          <w:bCs/>
          <w:sz w:val="20"/>
          <w:szCs w:val="20"/>
        </w:rPr>
        <w:t>Qualities:</w:t>
      </w:r>
    </w:p>
    <w:p w14:paraId="3431543B" w14:textId="775A3046" w:rsidR="001C3BA8" w:rsidRPr="000D57E4" w:rsidRDefault="001C3BA8" w:rsidP="001C3BA8">
      <w:pPr>
        <w:pStyle w:val="ListParagraph"/>
        <w:numPr>
          <w:ilvl w:val="0"/>
          <w:numId w:val="21"/>
        </w:numPr>
        <w:spacing w:after="0"/>
        <w:rPr>
          <w:sz w:val="20"/>
          <w:szCs w:val="20"/>
        </w:rPr>
      </w:pPr>
      <w:r w:rsidRPr="000D57E4">
        <w:rPr>
          <w:sz w:val="20"/>
          <w:szCs w:val="20"/>
        </w:rPr>
        <w:t xml:space="preserve">Good communication </w:t>
      </w:r>
      <w:r>
        <w:rPr>
          <w:sz w:val="20"/>
          <w:szCs w:val="20"/>
        </w:rPr>
        <w:t xml:space="preserve">and interpersonal </w:t>
      </w:r>
      <w:r w:rsidRPr="000D57E4">
        <w:rPr>
          <w:sz w:val="20"/>
          <w:szCs w:val="20"/>
        </w:rPr>
        <w:t>skills</w:t>
      </w:r>
    </w:p>
    <w:p w14:paraId="5553C200" w14:textId="3248A974" w:rsidR="001C3BA8" w:rsidRPr="000D57E4" w:rsidRDefault="001C3BA8" w:rsidP="001C3BA8">
      <w:pPr>
        <w:pStyle w:val="ListParagraph"/>
        <w:numPr>
          <w:ilvl w:val="0"/>
          <w:numId w:val="21"/>
        </w:numPr>
        <w:spacing w:after="0"/>
        <w:rPr>
          <w:sz w:val="20"/>
          <w:szCs w:val="20"/>
        </w:rPr>
      </w:pPr>
      <w:r>
        <w:rPr>
          <w:sz w:val="20"/>
          <w:szCs w:val="20"/>
        </w:rPr>
        <w:t xml:space="preserve">Knowledge of EN </w:t>
      </w:r>
      <w:proofErr w:type="spellStart"/>
      <w:r>
        <w:rPr>
          <w:sz w:val="20"/>
          <w:szCs w:val="20"/>
        </w:rPr>
        <w:t>ENgage</w:t>
      </w:r>
      <w:proofErr w:type="spellEnd"/>
      <w:r>
        <w:rPr>
          <w:sz w:val="20"/>
          <w:szCs w:val="20"/>
        </w:rPr>
        <w:t xml:space="preserve"> membership system</w:t>
      </w:r>
    </w:p>
    <w:p w14:paraId="09466048" w14:textId="77777777" w:rsidR="001C3BA8" w:rsidRDefault="001C3BA8" w:rsidP="001C3BA8">
      <w:pPr>
        <w:pStyle w:val="ListParagraph"/>
        <w:numPr>
          <w:ilvl w:val="0"/>
          <w:numId w:val="21"/>
        </w:numPr>
        <w:spacing w:after="0"/>
        <w:rPr>
          <w:sz w:val="20"/>
          <w:szCs w:val="20"/>
        </w:rPr>
      </w:pPr>
      <w:r>
        <w:rPr>
          <w:sz w:val="20"/>
          <w:szCs w:val="20"/>
        </w:rPr>
        <w:t>Ability to be flexible and work with volunteers from diverse backgrounds to build and maintain effective networks</w:t>
      </w:r>
    </w:p>
    <w:p w14:paraId="6BE85B4F" w14:textId="77777777" w:rsidR="001C3BA8" w:rsidRDefault="001C3BA8" w:rsidP="001C3BA8">
      <w:pPr>
        <w:pStyle w:val="ListParagraph"/>
        <w:numPr>
          <w:ilvl w:val="0"/>
          <w:numId w:val="21"/>
        </w:numPr>
        <w:spacing w:after="0"/>
        <w:rPr>
          <w:sz w:val="20"/>
          <w:szCs w:val="20"/>
        </w:rPr>
      </w:pPr>
      <w:r>
        <w:rPr>
          <w:sz w:val="20"/>
          <w:szCs w:val="20"/>
        </w:rPr>
        <w:t>Take an interest in and respect the viewpoints of others</w:t>
      </w:r>
    </w:p>
    <w:p w14:paraId="4C03C588" w14:textId="77777777" w:rsidR="001C3BA8" w:rsidRPr="000D57E4" w:rsidRDefault="001C3BA8" w:rsidP="001C3BA8">
      <w:pPr>
        <w:spacing w:after="0"/>
        <w:rPr>
          <w:sz w:val="20"/>
          <w:szCs w:val="20"/>
        </w:rPr>
      </w:pPr>
    </w:p>
    <w:p w14:paraId="5D20421C" w14:textId="77777777" w:rsidR="001C3BA8" w:rsidRDefault="001C3BA8">
      <w:pPr>
        <w:rPr>
          <w:rFonts w:eastAsiaTheme="majorEastAsia" w:cstheme="majorBidi"/>
          <w:b/>
          <w:bCs/>
          <w:sz w:val="20"/>
          <w:szCs w:val="20"/>
        </w:rPr>
      </w:pPr>
      <w:r>
        <w:rPr>
          <w:sz w:val="20"/>
          <w:szCs w:val="20"/>
        </w:rPr>
        <w:br w:type="page"/>
      </w:r>
    </w:p>
    <w:p w14:paraId="100AA8A7" w14:textId="22DB9643" w:rsidR="00436738" w:rsidRPr="000D57E4" w:rsidRDefault="009666C7" w:rsidP="005620FC">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 xml:space="preserve">REGISTERED MEMBER </w:t>
      </w:r>
      <w:r w:rsidR="00CD6F3B" w:rsidRPr="000D57E4">
        <w:rPr>
          <w:rFonts w:asciiTheme="minorHAnsi" w:hAnsiTheme="minorHAnsi"/>
          <w:color w:val="auto"/>
          <w:sz w:val="20"/>
          <w:szCs w:val="20"/>
        </w:rPr>
        <w:t>LEAGUES REPRESENTATIVE</w:t>
      </w:r>
    </w:p>
    <w:p w14:paraId="442DC2AD" w14:textId="77777777" w:rsidR="009666C7" w:rsidRPr="000D57E4" w:rsidRDefault="009666C7" w:rsidP="00E66957">
      <w:pPr>
        <w:spacing w:after="0"/>
        <w:rPr>
          <w:sz w:val="20"/>
          <w:szCs w:val="20"/>
        </w:rPr>
      </w:pPr>
    </w:p>
    <w:p w14:paraId="03F4C60B" w14:textId="36516879" w:rsidR="00CD6F3B" w:rsidRPr="000D57E4" w:rsidRDefault="00CD6F3B" w:rsidP="00E66957">
      <w:pPr>
        <w:spacing w:after="0"/>
        <w:rPr>
          <w:sz w:val="20"/>
          <w:szCs w:val="20"/>
        </w:rPr>
      </w:pPr>
      <w:r w:rsidRPr="000D57E4">
        <w:rPr>
          <w:sz w:val="20"/>
          <w:szCs w:val="20"/>
        </w:rPr>
        <w:t xml:space="preserve">The </w:t>
      </w:r>
      <w:r w:rsidR="009666C7" w:rsidRPr="000D57E4">
        <w:rPr>
          <w:sz w:val="20"/>
          <w:szCs w:val="20"/>
        </w:rPr>
        <w:t xml:space="preserve">Registered Member </w:t>
      </w:r>
      <w:r w:rsidRPr="000D57E4">
        <w:rPr>
          <w:sz w:val="20"/>
          <w:szCs w:val="20"/>
        </w:rPr>
        <w:t>Leagues Representative shall:-</w:t>
      </w:r>
    </w:p>
    <w:p w14:paraId="382F86C3" w14:textId="77777777" w:rsidR="00824FB2" w:rsidRPr="000D57E4" w:rsidRDefault="00824FB2" w:rsidP="006F5C4A">
      <w:pPr>
        <w:pStyle w:val="ListParagraph"/>
        <w:numPr>
          <w:ilvl w:val="0"/>
          <w:numId w:val="2"/>
        </w:numPr>
        <w:spacing w:after="0"/>
        <w:rPr>
          <w:sz w:val="20"/>
          <w:szCs w:val="20"/>
        </w:rPr>
      </w:pPr>
      <w:r w:rsidRPr="000D57E4">
        <w:rPr>
          <w:sz w:val="20"/>
          <w:szCs w:val="20"/>
        </w:rPr>
        <w:t>Be a full voting member of the MMC.</w:t>
      </w:r>
    </w:p>
    <w:p w14:paraId="1251BE6F" w14:textId="3CFA0CBA" w:rsidR="00824FB2" w:rsidRPr="000D57E4" w:rsidRDefault="00824FB2" w:rsidP="006F5C4A">
      <w:pPr>
        <w:pStyle w:val="ListParagraph"/>
        <w:numPr>
          <w:ilvl w:val="0"/>
          <w:numId w:val="2"/>
        </w:numPr>
        <w:spacing w:after="0"/>
        <w:rPr>
          <w:sz w:val="20"/>
          <w:szCs w:val="20"/>
        </w:rPr>
      </w:pPr>
      <w:r w:rsidRPr="000D57E4">
        <w:rPr>
          <w:sz w:val="20"/>
          <w:szCs w:val="20"/>
        </w:rPr>
        <w:t>Be a Member of England Netball.</w:t>
      </w:r>
    </w:p>
    <w:p w14:paraId="5FC7236B" w14:textId="727958AA" w:rsidR="002D5499" w:rsidRPr="000D57E4" w:rsidRDefault="002D5499" w:rsidP="006F5C4A">
      <w:pPr>
        <w:pStyle w:val="ListParagraph"/>
        <w:numPr>
          <w:ilvl w:val="0"/>
          <w:numId w:val="2"/>
        </w:numPr>
        <w:spacing w:after="0"/>
        <w:rPr>
          <w:sz w:val="20"/>
          <w:szCs w:val="20"/>
        </w:rPr>
      </w:pPr>
      <w:r w:rsidRPr="000D57E4">
        <w:rPr>
          <w:sz w:val="20"/>
          <w:szCs w:val="20"/>
        </w:rPr>
        <w:t>Chair</w:t>
      </w:r>
      <w:r w:rsidR="000526CB" w:rsidRPr="000D57E4">
        <w:rPr>
          <w:sz w:val="20"/>
          <w:szCs w:val="20"/>
        </w:rPr>
        <w:t xml:space="preserve"> the Registered Member Leagues TSG</w:t>
      </w:r>
    </w:p>
    <w:p w14:paraId="03B81447" w14:textId="59B961FE" w:rsidR="002D5499" w:rsidRPr="000D57E4" w:rsidRDefault="002D5499" w:rsidP="002D5499">
      <w:pPr>
        <w:spacing w:after="0"/>
        <w:rPr>
          <w:sz w:val="20"/>
          <w:szCs w:val="20"/>
        </w:rPr>
      </w:pPr>
    </w:p>
    <w:p w14:paraId="37F13E91" w14:textId="48473AFF" w:rsidR="002D5499" w:rsidRPr="000D57E4" w:rsidRDefault="00CD12AC" w:rsidP="002D5499">
      <w:pPr>
        <w:spacing w:after="0"/>
        <w:rPr>
          <w:b/>
          <w:bCs/>
          <w:sz w:val="20"/>
          <w:szCs w:val="20"/>
        </w:rPr>
      </w:pPr>
      <w:r w:rsidRPr="000D57E4">
        <w:rPr>
          <w:b/>
          <w:bCs/>
          <w:sz w:val="20"/>
          <w:szCs w:val="20"/>
        </w:rPr>
        <w:t>Key roles:</w:t>
      </w:r>
    </w:p>
    <w:p w14:paraId="20ECB2E7" w14:textId="77777777" w:rsidR="00546D8A" w:rsidRPr="000D57E4" w:rsidRDefault="00CD6F3B" w:rsidP="006F5C4A">
      <w:pPr>
        <w:pStyle w:val="ListParagraph"/>
        <w:numPr>
          <w:ilvl w:val="0"/>
          <w:numId w:val="14"/>
        </w:numPr>
        <w:spacing w:after="0"/>
        <w:rPr>
          <w:sz w:val="20"/>
          <w:szCs w:val="20"/>
        </w:rPr>
      </w:pPr>
      <w:r w:rsidRPr="000D57E4">
        <w:rPr>
          <w:sz w:val="20"/>
          <w:szCs w:val="20"/>
        </w:rPr>
        <w:t xml:space="preserve">Attend </w:t>
      </w:r>
      <w:r w:rsidR="000C75F2" w:rsidRPr="000D57E4">
        <w:rPr>
          <w:sz w:val="20"/>
          <w:szCs w:val="20"/>
        </w:rPr>
        <w:t>MMC</w:t>
      </w:r>
      <w:r w:rsidRPr="000D57E4">
        <w:rPr>
          <w:sz w:val="20"/>
          <w:szCs w:val="20"/>
        </w:rPr>
        <w:t xml:space="preserve"> Meetings, AGM and other County</w:t>
      </w:r>
      <w:r w:rsidR="00831F10" w:rsidRPr="000D57E4">
        <w:rPr>
          <w:sz w:val="20"/>
          <w:szCs w:val="20"/>
        </w:rPr>
        <w:t xml:space="preserve"> </w:t>
      </w:r>
      <w:r w:rsidRPr="000D57E4">
        <w:rPr>
          <w:sz w:val="20"/>
          <w:szCs w:val="20"/>
        </w:rPr>
        <w:t>Meetings as required</w:t>
      </w:r>
      <w:r w:rsidR="00831F10" w:rsidRPr="000D57E4">
        <w:rPr>
          <w:sz w:val="20"/>
          <w:szCs w:val="20"/>
        </w:rPr>
        <w:t>.</w:t>
      </w:r>
    </w:p>
    <w:p w14:paraId="0DA138DF" w14:textId="1CB9D9FE" w:rsidR="00CD6F3B" w:rsidRPr="000D57E4" w:rsidRDefault="005D0123" w:rsidP="006F5C4A">
      <w:pPr>
        <w:pStyle w:val="ListParagraph"/>
        <w:numPr>
          <w:ilvl w:val="0"/>
          <w:numId w:val="14"/>
        </w:numPr>
        <w:spacing w:after="0"/>
        <w:rPr>
          <w:sz w:val="20"/>
          <w:szCs w:val="20"/>
        </w:rPr>
      </w:pPr>
      <w:r w:rsidRPr="000D57E4">
        <w:rPr>
          <w:sz w:val="20"/>
          <w:szCs w:val="20"/>
        </w:rPr>
        <w:t>Be the m</w:t>
      </w:r>
      <w:r w:rsidR="00CD6F3B" w:rsidRPr="000D57E4">
        <w:rPr>
          <w:sz w:val="20"/>
          <w:szCs w:val="20"/>
        </w:rPr>
        <w:t xml:space="preserve">ain point of contact with Middlesex </w:t>
      </w:r>
      <w:r w:rsidRPr="000D57E4">
        <w:rPr>
          <w:sz w:val="20"/>
          <w:szCs w:val="20"/>
        </w:rPr>
        <w:t xml:space="preserve">Member </w:t>
      </w:r>
      <w:r w:rsidR="00CD6F3B" w:rsidRPr="000D57E4">
        <w:rPr>
          <w:sz w:val="20"/>
          <w:szCs w:val="20"/>
        </w:rPr>
        <w:t>Leagues:</w:t>
      </w:r>
    </w:p>
    <w:p w14:paraId="7D0F7117" w14:textId="233D58DE" w:rsidR="00CD6F3B" w:rsidRPr="000D57E4" w:rsidRDefault="002D5499" w:rsidP="006F5C4A">
      <w:pPr>
        <w:pStyle w:val="ListParagraph"/>
        <w:numPr>
          <w:ilvl w:val="1"/>
          <w:numId w:val="22"/>
        </w:numPr>
        <w:spacing w:after="0"/>
        <w:rPr>
          <w:sz w:val="20"/>
          <w:szCs w:val="20"/>
        </w:rPr>
      </w:pPr>
      <w:r w:rsidRPr="000D57E4">
        <w:rPr>
          <w:sz w:val="20"/>
          <w:szCs w:val="20"/>
        </w:rPr>
        <w:t>Keep a list of u</w:t>
      </w:r>
      <w:r w:rsidR="00CD6F3B" w:rsidRPr="000D57E4">
        <w:rPr>
          <w:sz w:val="20"/>
          <w:szCs w:val="20"/>
        </w:rPr>
        <w:t>p</w:t>
      </w:r>
      <w:r w:rsidR="00546D8A" w:rsidRPr="000D57E4">
        <w:rPr>
          <w:sz w:val="20"/>
          <w:szCs w:val="20"/>
        </w:rPr>
        <w:t xml:space="preserve"> to </w:t>
      </w:r>
      <w:r w:rsidR="00CD6F3B" w:rsidRPr="000D57E4">
        <w:rPr>
          <w:sz w:val="20"/>
          <w:szCs w:val="20"/>
        </w:rPr>
        <w:t>date league contacts</w:t>
      </w:r>
    </w:p>
    <w:p w14:paraId="54727464" w14:textId="15F66E6C" w:rsidR="00CD6F3B" w:rsidRPr="000D57E4" w:rsidRDefault="00CD6F3B" w:rsidP="006F5C4A">
      <w:pPr>
        <w:pStyle w:val="ListParagraph"/>
        <w:numPr>
          <w:ilvl w:val="1"/>
          <w:numId w:val="22"/>
        </w:numPr>
        <w:spacing w:after="0"/>
        <w:rPr>
          <w:sz w:val="20"/>
          <w:szCs w:val="20"/>
        </w:rPr>
      </w:pPr>
      <w:r w:rsidRPr="000D57E4">
        <w:rPr>
          <w:sz w:val="20"/>
          <w:szCs w:val="20"/>
        </w:rPr>
        <w:t>collate details of league constitutions</w:t>
      </w:r>
      <w:r w:rsidR="005D0123" w:rsidRPr="000D57E4">
        <w:rPr>
          <w:sz w:val="20"/>
          <w:szCs w:val="20"/>
        </w:rPr>
        <w:t xml:space="preserve">, </w:t>
      </w:r>
      <w:r w:rsidR="00546D8A" w:rsidRPr="000D57E4">
        <w:rPr>
          <w:sz w:val="20"/>
          <w:szCs w:val="20"/>
        </w:rPr>
        <w:t xml:space="preserve">rules, </w:t>
      </w:r>
      <w:r w:rsidR="005D0123" w:rsidRPr="000D57E4">
        <w:rPr>
          <w:sz w:val="20"/>
          <w:szCs w:val="20"/>
        </w:rPr>
        <w:t xml:space="preserve">their committee members, </w:t>
      </w:r>
      <w:r w:rsidR="00546D8A" w:rsidRPr="000D57E4">
        <w:rPr>
          <w:sz w:val="20"/>
          <w:szCs w:val="20"/>
        </w:rPr>
        <w:t xml:space="preserve">their teams </w:t>
      </w:r>
      <w:r w:rsidRPr="000D57E4">
        <w:rPr>
          <w:sz w:val="20"/>
          <w:szCs w:val="20"/>
        </w:rPr>
        <w:t xml:space="preserve">and other </w:t>
      </w:r>
      <w:r w:rsidR="00546D8A" w:rsidRPr="000D57E4">
        <w:rPr>
          <w:sz w:val="20"/>
          <w:szCs w:val="20"/>
        </w:rPr>
        <w:t xml:space="preserve">relevant </w:t>
      </w:r>
      <w:r w:rsidRPr="000D57E4">
        <w:rPr>
          <w:sz w:val="20"/>
          <w:szCs w:val="20"/>
        </w:rPr>
        <w:t>information</w:t>
      </w:r>
    </w:p>
    <w:p w14:paraId="45E8160A" w14:textId="4F7EBA90" w:rsidR="00CD6F3B" w:rsidRPr="000D57E4" w:rsidRDefault="00CD6F3B" w:rsidP="006F5C4A">
      <w:pPr>
        <w:pStyle w:val="ListParagraph"/>
        <w:numPr>
          <w:ilvl w:val="1"/>
          <w:numId w:val="22"/>
        </w:numPr>
        <w:spacing w:after="0"/>
        <w:rPr>
          <w:sz w:val="20"/>
          <w:szCs w:val="20"/>
        </w:rPr>
      </w:pPr>
      <w:r w:rsidRPr="000D57E4">
        <w:rPr>
          <w:sz w:val="20"/>
          <w:szCs w:val="20"/>
        </w:rPr>
        <w:t>provide advice and guidance regarding</w:t>
      </w:r>
      <w:r w:rsidR="005D0123" w:rsidRPr="000D57E4">
        <w:rPr>
          <w:sz w:val="20"/>
          <w:szCs w:val="20"/>
        </w:rPr>
        <w:t xml:space="preserve"> Middlesex </w:t>
      </w:r>
      <w:r w:rsidRPr="000D57E4">
        <w:rPr>
          <w:sz w:val="20"/>
          <w:szCs w:val="20"/>
        </w:rPr>
        <w:t xml:space="preserve">league </w:t>
      </w:r>
      <w:r w:rsidR="005D0123" w:rsidRPr="000D57E4">
        <w:rPr>
          <w:sz w:val="20"/>
          <w:szCs w:val="20"/>
        </w:rPr>
        <w:t>membership</w:t>
      </w:r>
      <w:r w:rsidRPr="000D57E4">
        <w:rPr>
          <w:sz w:val="20"/>
          <w:szCs w:val="20"/>
        </w:rPr>
        <w:t xml:space="preserve"> requirements</w:t>
      </w:r>
    </w:p>
    <w:p w14:paraId="73A2652E" w14:textId="77777777" w:rsidR="00CD6F3B" w:rsidRPr="000D57E4" w:rsidRDefault="00CD6F3B" w:rsidP="006F5C4A">
      <w:pPr>
        <w:pStyle w:val="ListParagraph"/>
        <w:numPr>
          <w:ilvl w:val="1"/>
          <w:numId w:val="22"/>
        </w:numPr>
        <w:spacing w:after="0"/>
        <w:rPr>
          <w:sz w:val="20"/>
          <w:szCs w:val="20"/>
        </w:rPr>
      </w:pPr>
      <w:r w:rsidRPr="000D57E4">
        <w:rPr>
          <w:sz w:val="20"/>
          <w:szCs w:val="20"/>
        </w:rPr>
        <w:t>provide advice and guidance regarding league administration</w:t>
      </w:r>
    </w:p>
    <w:p w14:paraId="381096F7" w14:textId="77777777" w:rsidR="00CD6F3B" w:rsidRPr="000D57E4" w:rsidRDefault="00CD6F3B" w:rsidP="006F5C4A">
      <w:pPr>
        <w:pStyle w:val="ListParagraph"/>
        <w:numPr>
          <w:ilvl w:val="1"/>
          <w:numId w:val="22"/>
        </w:numPr>
        <w:spacing w:after="0"/>
        <w:rPr>
          <w:sz w:val="20"/>
          <w:szCs w:val="20"/>
        </w:rPr>
      </w:pPr>
      <w:r w:rsidRPr="000D57E4">
        <w:rPr>
          <w:sz w:val="20"/>
          <w:szCs w:val="20"/>
        </w:rPr>
        <w:t>attend league meetings/AGMs where requested/required</w:t>
      </w:r>
    </w:p>
    <w:p w14:paraId="6F7C41F1" w14:textId="77777777" w:rsidR="00CD6F3B" w:rsidRPr="000D57E4" w:rsidRDefault="00CD6F3B" w:rsidP="006F5C4A">
      <w:pPr>
        <w:pStyle w:val="ListParagraph"/>
        <w:numPr>
          <w:ilvl w:val="1"/>
          <w:numId w:val="22"/>
        </w:numPr>
        <w:spacing w:after="0"/>
        <w:rPr>
          <w:sz w:val="20"/>
          <w:szCs w:val="20"/>
        </w:rPr>
      </w:pPr>
      <w:r w:rsidRPr="000D57E4">
        <w:rPr>
          <w:sz w:val="20"/>
          <w:szCs w:val="20"/>
        </w:rPr>
        <w:t>communicate County information to the Leagues</w:t>
      </w:r>
    </w:p>
    <w:p w14:paraId="0CFAADF2" w14:textId="4968AF7C" w:rsidR="00CD6F3B" w:rsidRPr="000D57E4" w:rsidRDefault="00CD6F3B" w:rsidP="006F5C4A">
      <w:pPr>
        <w:pStyle w:val="ListParagraph"/>
        <w:numPr>
          <w:ilvl w:val="1"/>
          <w:numId w:val="22"/>
        </w:numPr>
        <w:spacing w:after="0"/>
        <w:rPr>
          <w:sz w:val="20"/>
          <w:szCs w:val="20"/>
        </w:rPr>
      </w:pPr>
      <w:r w:rsidRPr="000D57E4">
        <w:rPr>
          <w:sz w:val="20"/>
          <w:szCs w:val="20"/>
        </w:rPr>
        <w:t xml:space="preserve">represent League views </w:t>
      </w:r>
      <w:r w:rsidR="00546D8A" w:rsidRPr="000D57E4">
        <w:rPr>
          <w:sz w:val="20"/>
          <w:szCs w:val="20"/>
        </w:rPr>
        <w:t xml:space="preserve">and raise issues on their behalf </w:t>
      </w:r>
      <w:r w:rsidRPr="000D57E4">
        <w:rPr>
          <w:sz w:val="20"/>
          <w:szCs w:val="20"/>
        </w:rPr>
        <w:t xml:space="preserve">to the </w:t>
      </w:r>
      <w:r w:rsidR="005D0123" w:rsidRPr="000D57E4">
        <w:rPr>
          <w:sz w:val="20"/>
          <w:szCs w:val="20"/>
        </w:rPr>
        <w:t>MMC.</w:t>
      </w:r>
    </w:p>
    <w:p w14:paraId="50F02BC9" w14:textId="593FDA92" w:rsidR="00546D8A" w:rsidRPr="000D57E4" w:rsidRDefault="00546D8A" w:rsidP="006F5C4A">
      <w:pPr>
        <w:pStyle w:val="ListParagraph"/>
        <w:numPr>
          <w:ilvl w:val="1"/>
          <w:numId w:val="17"/>
        </w:numPr>
        <w:spacing w:after="0"/>
        <w:rPr>
          <w:sz w:val="20"/>
          <w:szCs w:val="20"/>
        </w:rPr>
      </w:pPr>
      <w:r w:rsidRPr="000D57E4">
        <w:rPr>
          <w:sz w:val="20"/>
          <w:szCs w:val="20"/>
        </w:rPr>
        <w:t>Encourage attendance of member leagues to the AGM in June and other general meetings.</w:t>
      </w:r>
    </w:p>
    <w:p w14:paraId="4C251DF8" w14:textId="344B7183" w:rsidR="00546D8A" w:rsidRPr="000D57E4" w:rsidRDefault="00546D8A" w:rsidP="006F5C4A">
      <w:pPr>
        <w:pStyle w:val="ListParagraph"/>
        <w:numPr>
          <w:ilvl w:val="1"/>
          <w:numId w:val="17"/>
        </w:numPr>
        <w:spacing w:after="0"/>
        <w:rPr>
          <w:sz w:val="20"/>
          <w:szCs w:val="20"/>
        </w:rPr>
      </w:pPr>
      <w:r w:rsidRPr="000D57E4">
        <w:rPr>
          <w:sz w:val="20"/>
          <w:szCs w:val="20"/>
        </w:rPr>
        <w:t>Liaise with the NDO to be aware of League activity outside that associated with the County and England Netball and look to build relationships with these non-member leagues.</w:t>
      </w:r>
    </w:p>
    <w:p w14:paraId="4D4E7CE4" w14:textId="6C8FC5AF" w:rsidR="000526CB" w:rsidRPr="000D57E4" w:rsidRDefault="000526CB" w:rsidP="006F5C4A">
      <w:pPr>
        <w:pStyle w:val="ListParagraph"/>
        <w:numPr>
          <w:ilvl w:val="1"/>
          <w:numId w:val="17"/>
        </w:numPr>
        <w:spacing w:after="0"/>
        <w:rPr>
          <w:sz w:val="20"/>
          <w:szCs w:val="20"/>
        </w:rPr>
      </w:pPr>
      <w:r w:rsidRPr="000D57E4">
        <w:rPr>
          <w:sz w:val="20"/>
          <w:szCs w:val="20"/>
        </w:rPr>
        <w:t>Set-up and be responsible for the Registered Member Leagues TSG</w:t>
      </w:r>
    </w:p>
    <w:p w14:paraId="2516DAE1" w14:textId="77777777" w:rsidR="00CD12AC" w:rsidRPr="000D57E4" w:rsidRDefault="00CD12AC" w:rsidP="006F5C4A">
      <w:pPr>
        <w:pStyle w:val="ListParagraph"/>
        <w:numPr>
          <w:ilvl w:val="0"/>
          <w:numId w:val="17"/>
        </w:numPr>
        <w:spacing w:after="0"/>
        <w:rPr>
          <w:sz w:val="20"/>
          <w:szCs w:val="20"/>
        </w:rPr>
      </w:pPr>
      <w:r w:rsidRPr="000D57E4">
        <w:rPr>
          <w:sz w:val="20"/>
          <w:szCs w:val="20"/>
        </w:rPr>
        <w:t>Write an Annual report for the MCNA AGM.</w:t>
      </w:r>
    </w:p>
    <w:p w14:paraId="78D7AA66" w14:textId="1EF2DEA5" w:rsidR="00CD12AC" w:rsidRPr="000D57E4" w:rsidRDefault="00CD12AC" w:rsidP="006F5C4A">
      <w:pPr>
        <w:pStyle w:val="ListParagraph"/>
        <w:numPr>
          <w:ilvl w:val="0"/>
          <w:numId w:val="17"/>
        </w:numPr>
        <w:spacing w:after="0"/>
        <w:rPr>
          <w:sz w:val="20"/>
          <w:szCs w:val="20"/>
        </w:rPr>
      </w:pPr>
      <w:r w:rsidRPr="000D57E4">
        <w:rPr>
          <w:sz w:val="20"/>
          <w:szCs w:val="20"/>
        </w:rPr>
        <w:t xml:space="preserve">Produce a written report </w:t>
      </w:r>
      <w:r w:rsidR="00BB025A">
        <w:rPr>
          <w:sz w:val="20"/>
          <w:szCs w:val="20"/>
        </w:rPr>
        <w:t>for the MMC</w:t>
      </w:r>
      <w:r w:rsidRPr="000D57E4">
        <w:rPr>
          <w:sz w:val="20"/>
          <w:szCs w:val="20"/>
        </w:rPr>
        <w:t xml:space="preserve"> Meetings.  If unable to attend, send a written report to the Secretary.</w:t>
      </w:r>
    </w:p>
    <w:p w14:paraId="1A782DF5" w14:textId="0F87D039" w:rsidR="005D0123" w:rsidRPr="000D57E4" w:rsidRDefault="005D0123" w:rsidP="005D0123">
      <w:pPr>
        <w:spacing w:after="0"/>
        <w:rPr>
          <w:sz w:val="20"/>
          <w:szCs w:val="20"/>
        </w:rPr>
      </w:pPr>
    </w:p>
    <w:p w14:paraId="684BC15E" w14:textId="04881BE5" w:rsidR="005D0123" w:rsidRPr="000D57E4" w:rsidRDefault="005D0123" w:rsidP="005D0123">
      <w:pPr>
        <w:spacing w:after="0"/>
        <w:rPr>
          <w:b/>
          <w:bCs/>
          <w:sz w:val="20"/>
          <w:szCs w:val="20"/>
        </w:rPr>
      </w:pPr>
      <w:r w:rsidRPr="000D57E4">
        <w:rPr>
          <w:b/>
          <w:bCs/>
          <w:sz w:val="20"/>
          <w:szCs w:val="20"/>
        </w:rPr>
        <w:t>Qualities:</w:t>
      </w:r>
    </w:p>
    <w:p w14:paraId="74A2D503" w14:textId="47E1B74D" w:rsidR="005D0123" w:rsidRDefault="005D0123" w:rsidP="006F5C4A">
      <w:pPr>
        <w:pStyle w:val="ListParagraph"/>
        <w:numPr>
          <w:ilvl w:val="0"/>
          <w:numId w:val="18"/>
        </w:numPr>
        <w:spacing w:after="0"/>
        <w:rPr>
          <w:sz w:val="20"/>
          <w:szCs w:val="20"/>
        </w:rPr>
      </w:pPr>
      <w:r w:rsidRPr="000D57E4">
        <w:rPr>
          <w:sz w:val="20"/>
          <w:szCs w:val="20"/>
        </w:rPr>
        <w:t>Good communication skills</w:t>
      </w:r>
    </w:p>
    <w:p w14:paraId="3941D42C" w14:textId="3E2DF7D0" w:rsidR="0040259D" w:rsidRPr="000D57E4" w:rsidRDefault="0040259D" w:rsidP="006F5C4A">
      <w:pPr>
        <w:pStyle w:val="ListParagraph"/>
        <w:numPr>
          <w:ilvl w:val="0"/>
          <w:numId w:val="18"/>
        </w:numPr>
        <w:spacing w:after="0"/>
        <w:rPr>
          <w:sz w:val="20"/>
          <w:szCs w:val="20"/>
        </w:rPr>
      </w:pPr>
      <w:r>
        <w:rPr>
          <w:sz w:val="20"/>
          <w:szCs w:val="20"/>
        </w:rPr>
        <w:t>Strong interpersonal skills</w:t>
      </w:r>
    </w:p>
    <w:p w14:paraId="19790306" w14:textId="77777777" w:rsidR="0040259D" w:rsidRDefault="0040259D" w:rsidP="0040259D">
      <w:pPr>
        <w:pStyle w:val="ListParagraph"/>
        <w:numPr>
          <w:ilvl w:val="0"/>
          <w:numId w:val="18"/>
        </w:numPr>
        <w:spacing w:after="0"/>
        <w:rPr>
          <w:sz w:val="20"/>
          <w:szCs w:val="20"/>
        </w:rPr>
      </w:pPr>
      <w:r>
        <w:rPr>
          <w:sz w:val="20"/>
          <w:szCs w:val="20"/>
        </w:rPr>
        <w:t>Ability to be flexible and work with volunteers from diverse backgrounds to build and maintain effective networks</w:t>
      </w:r>
    </w:p>
    <w:p w14:paraId="0934C121" w14:textId="77777777" w:rsidR="0040259D" w:rsidRDefault="0040259D" w:rsidP="0040259D">
      <w:pPr>
        <w:pStyle w:val="ListParagraph"/>
        <w:numPr>
          <w:ilvl w:val="0"/>
          <w:numId w:val="18"/>
        </w:numPr>
        <w:spacing w:after="0"/>
        <w:rPr>
          <w:sz w:val="20"/>
          <w:szCs w:val="20"/>
        </w:rPr>
      </w:pPr>
      <w:r>
        <w:rPr>
          <w:sz w:val="20"/>
          <w:szCs w:val="20"/>
        </w:rPr>
        <w:t>Take an interest in and respect the viewpoints of others</w:t>
      </w:r>
    </w:p>
    <w:p w14:paraId="323F3B60" w14:textId="77777777" w:rsidR="005620FC" w:rsidRPr="000D57E4" w:rsidRDefault="005620FC">
      <w:pPr>
        <w:rPr>
          <w:rFonts w:eastAsiaTheme="majorEastAsia" w:cstheme="majorBidi"/>
          <w:b/>
          <w:bCs/>
          <w:color w:val="4F81BD" w:themeColor="accent1"/>
          <w:sz w:val="20"/>
          <w:szCs w:val="20"/>
        </w:rPr>
      </w:pPr>
      <w:r w:rsidRPr="000D57E4">
        <w:rPr>
          <w:sz w:val="20"/>
          <w:szCs w:val="20"/>
        </w:rPr>
        <w:br w:type="page"/>
      </w:r>
    </w:p>
    <w:p w14:paraId="3E1316B2" w14:textId="639CA240" w:rsidR="00436738" w:rsidRPr="000D57E4" w:rsidRDefault="00CD6F3B" w:rsidP="005620FC">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PUBLICITY</w:t>
      </w:r>
      <w:r w:rsidR="009666C7" w:rsidRPr="000D57E4">
        <w:rPr>
          <w:rFonts w:asciiTheme="minorHAnsi" w:hAnsiTheme="minorHAnsi"/>
          <w:color w:val="auto"/>
          <w:sz w:val="20"/>
          <w:szCs w:val="20"/>
        </w:rPr>
        <w:t>, WEBSITE AND SOCIAL MEDIA COMMUNICATION LEAD</w:t>
      </w:r>
    </w:p>
    <w:p w14:paraId="3E881C47" w14:textId="77777777" w:rsidR="009666C7" w:rsidRPr="000D57E4" w:rsidRDefault="009666C7" w:rsidP="00E66957">
      <w:pPr>
        <w:spacing w:after="0"/>
        <w:rPr>
          <w:sz w:val="20"/>
          <w:szCs w:val="20"/>
        </w:rPr>
      </w:pPr>
    </w:p>
    <w:p w14:paraId="7D5A912A" w14:textId="5D81257D" w:rsidR="00CD6F3B" w:rsidRPr="000D57E4" w:rsidRDefault="00CD6F3B" w:rsidP="00E66957">
      <w:pPr>
        <w:spacing w:after="0"/>
        <w:rPr>
          <w:sz w:val="20"/>
          <w:szCs w:val="20"/>
        </w:rPr>
      </w:pPr>
      <w:r w:rsidRPr="000D57E4">
        <w:rPr>
          <w:sz w:val="20"/>
          <w:szCs w:val="20"/>
        </w:rPr>
        <w:t>The Publicity</w:t>
      </w:r>
      <w:r w:rsidR="009666C7" w:rsidRPr="000D57E4">
        <w:rPr>
          <w:sz w:val="20"/>
          <w:szCs w:val="20"/>
        </w:rPr>
        <w:t>, Website and Social Media Communication Lead</w:t>
      </w:r>
      <w:r w:rsidRPr="000D57E4">
        <w:rPr>
          <w:sz w:val="20"/>
          <w:szCs w:val="20"/>
        </w:rPr>
        <w:t xml:space="preserve"> shall:-</w:t>
      </w:r>
    </w:p>
    <w:p w14:paraId="4ED6E2C5" w14:textId="77777777" w:rsidR="00824FB2" w:rsidRPr="000D57E4" w:rsidRDefault="00824FB2" w:rsidP="006F5C4A">
      <w:pPr>
        <w:pStyle w:val="ListParagraph"/>
        <w:numPr>
          <w:ilvl w:val="0"/>
          <w:numId w:val="15"/>
        </w:numPr>
        <w:spacing w:after="0"/>
        <w:rPr>
          <w:sz w:val="20"/>
          <w:szCs w:val="20"/>
        </w:rPr>
      </w:pPr>
      <w:r w:rsidRPr="000D57E4">
        <w:rPr>
          <w:sz w:val="20"/>
          <w:szCs w:val="20"/>
        </w:rPr>
        <w:t>Be a full voting member of the MMC.</w:t>
      </w:r>
    </w:p>
    <w:p w14:paraId="24C688EB" w14:textId="448FA6A1" w:rsidR="00824FB2" w:rsidRPr="000D57E4" w:rsidRDefault="00824FB2" w:rsidP="006F5C4A">
      <w:pPr>
        <w:pStyle w:val="ListParagraph"/>
        <w:numPr>
          <w:ilvl w:val="0"/>
          <w:numId w:val="15"/>
        </w:numPr>
        <w:spacing w:after="0"/>
        <w:rPr>
          <w:sz w:val="20"/>
          <w:szCs w:val="20"/>
        </w:rPr>
      </w:pPr>
      <w:r w:rsidRPr="000D57E4">
        <w:rPr>
          <w:sz w:val="20"/>
          <w:szCs w:val="20"/>
        </w:rPr>
        <w:t>Be a Member of England Netball.</w:t>
      </w:r>
    </w:p>
    <w:p w14:paraId="55F835D2" w14:textId="60A9EB7D" w:rsidR="00E0782E" w:rsidRPr="000D57E4" w:rsidRDefault="00E0782E" w:rsidP="006F5C4A">
      <w:pPr>
        <w:pStyle w:val="ListParagraph"/>
        <w:numPr>
          <w:ilvl w:val="0"/>
          <w:numId w:val="15"/>
        </w:numPr>
        <w:spacing w:after="0"/>
        <w:rPr>
          <w:sz w:val="20"/>
          <w:szCs w:val="20"/>
        </w:rPr>
      </w:pPr>
      <w:r w:rsidRPr="000D57E4">
        <w:rPr>
          <w:sz w:val="20"/>
          <w:szCs w:val="20"/>
        </w:rPr>
        <w:t>Chair</w:t>
      </w:r>
      <w:r w:rsidR="000526CB" w:rsidRPr="000D57E4">
        <w:rPr>
          <w:sz w:val="20"/>
          <w:szCs w:val="20"/>
        </w:rPr>
        <w:t xml:space="preserve"> the Publicity, Website and Social Media Communication </w:t>
      </w:r>
      <w:r w:rsidR="00061D40">
        <w:rPr>
          <w:sz w:val="20"/>
          <w:szCs w:val="20"/>
        </w:rPr>
        <w:t>WG</w:t>
      </w:r>
    </w:p>
    <w:p w14:paraId="167FE4AF" w14:textId="60AFF93E" w:rsidR="00CD6F3B" w:rsidRPr="000D57E4" w:rsidRDefault="00CD6F3B" w:rsidP="006F5C4A">
      <w:pPr>
        <w:pStyle w:val="ListParagraph"/>
        <w:numPr>
          <w:ilvl w:val="0"/>
          <w:numId w:val="15"/>
        </w:numPr>
        <w:spacing w:after="0"/>
        <w:rPr>
          <w:sz w:val="20"/>
          <w:szCs w:val="20"/>
        </w:rPr>
      </w:pPr>
      <w:r w:rsidRPr="000D57E4">
        <w:rPr>
          <w:sz w:val="20"/>
          <w:szCs w:val="20"/>
        </w:rPr>
        <w:t>Be responsible for publicising the County, its events and members through the</w:t>
      </w:r>
      <w:r w:rsidR="00BF5FDB" w:rsidRPr="000D57E4">
        <w:rPr>
          <w:sz w:val="20"/>
          <w:szCs w:val="20"/>
        </w:rPr>
        <w:t xml:space="preserve"> </w:t>
      </w:r>
      <w:r w:rsidRPr="000D57E4">
        <w:rPr>
          <w:sz w:val="20"/>
          <w:szCs w:val="20"/>
        </w:rPr>
        <w:t xml:space="preserve">County website and </w:t>
      </w:r>
      <w:r w:rsidR="00012B1D" w:rsidRPr="000D57E4">
        <w:rPr>
          <w:sz w:val="20"/>
          <w:szCs w:val="20"/>
        </w:rPr>
        <w:t>Social Media.</w:t>
      </w:r>
    </w:p>
    <w:p w14:paraId="59F9AD71" w14:textId="330041BB" w:rsidR="00E0782E" w:rsidRPr="000D57E4" w:rsidRDefault="00E0782E" w:rsidP="00E0782E">
      <w:pPr>
        <w:spacing w:after="0"/>
        <w:rPr>
          <w:sz w:val="20"/>
          <w:szCs w:val="20"/>
        </w:rPr>
      </w:pPr>
    </w:p>
    <w:p w14:paraId="2BE67E7F" w14:textId="564DF73E" w:rsidR="00E0782E" w:rsidRPr="000D57E4" w:rsidRDefault="00B555B6" w:rsidP="00E0782E">
      <w:pPr>
        <w:spacing w:after="0"/>
        <w:rPr>
          <w:b/>
          <w:bCs/>
          <w:sz w:val="20"/>
          <w:szCs w:val="20"/>
        </w:rPr>
      </w:pPr>
      <w:r w:rsidRPr="000D57E4">
        <w:rPr>
          <w:b/>
          <w:bCs/>
          <w:sz w:val="20"/>
          <w:szCs w:val="20"/>
        </w:rPr>
        <w:t>Key r</w:t>
      </w:r>
      <w:r w:rsidR="00E0782E" w:rsidRPr="000D57E4">
        <w:rPr>
          <w:b/>
          <w:bCs/>
          <w:sz w:val="20"/>
          <w:szCs w:val="20"/>
        </w:rPr>
        <w:t>oles:</w:t>
      </w:r>
    </w:p>
    <w:p w14:paraId="15F65DE7" w14:textId="74468998" w:rsidR="00142591" w:rsidRPr="000D57E4" w:rsidRDefault="00142591" w:rsidP="006F5C4A">
      <w:pPr>
        <w:pStyle w:val="ListParagraph"/>
        <w:numPr>
          <w:ilvl w:val="0"/>
          <w:numId w:val="15"/>
        </w:numPr>
        <w:spacing w:after="0"/>
        <w:rPr>
          <w:sz w:val="20"/>
          <w:szCs w:val="20"/>
        </w:rPr>
      </w:pPr>
      <w:r w:rsidRPr="000D57E4">
        <w:rPr>
          <w:sz w:val="20"/>
          <w:szCs w:val="20"/>
        </w:rPr>
        <w:t>Create and post engaging content and news and respond to followers.</w:t>
      </w:r>
    </w:p>
    <w:p w14:paraId="226DD712" w14:textId="3D70731A" w:rsidR="0040711F" w:rsidRPr="000D57E4" w:rsidRDefault="0040711F" w:rsidP="006F5C4A">
      <w:pPr>
        <w:pStyle w:val="ListParagraph"/>
        <w:numPr>
          <w:ilvl w:val="0"/>
          <w:numId w:val="15"/>
        </w:numPr>
        <w:spacing w:after="0"/>
        <w:rPr>
          <w:sz w:val="20"/>
          <w:szCs w:val="20"/>
        </w:rPr>
      </w:pPr>
      <w:r w:rsidRPr="000D57E4">
        <w:rPr>
          <w:sz w:val="20"/>
          <w:szCs w:val="20"/>
        </w:rPr>
        <w:t>Analys</w:t>
      </w:r>
      <w:r w:rsidR="00E0782E" w:rsidRPr="000D57E4">
        <w:rPr>
          <w:sz w:val="20"/>
          <w:szCs w:val="20"/>
        </w:rPr>
        <w:t>e</w:t>
      </w:r>
      <w:r w:rsidRPr="000D57E4">
        <w:rPr>
          <w:sz w:val="20"/>
          <w:szCs w:val="20"/>
        </w:rPr>
        <w:t xml:space="preserve"> data to learn how users interact with the website and other social media channels.</w:t>
      </w:r>
    </w:p>
    <w:p w14:paraId="51197258" w14:textId="4DD29368" w:rsidR="00142591" w:rsidRPr="000D57E4" w:rsidRDefault="00142591" w:rsidP="006F5C4A">
      <w:pPr>
        <w:pStyle w:val="ListParagraph"/>
        <w:numPr>
          <w:ilvl w:val="0"/>
          <w:numId w:val="15"/>
        </w:numPr>
        <w:spacing w:after="0"/>
        <w:rPr>
          <w:sz w:val="20"/>
          <w:szCs w:val="20"/>
        </w:rPr>
      </w:pPr>
      <w:r w:rsidRPr="000D57E4">
        <w:rPr>
          <w:sz w:val="20"/>
          <w:szCs w:val="20"/>
        </w:rPr>
        <w:t xml:space="preserve">Identify target audiences and work closely with the MMC to develop strategies to effectively engage them. </w:t>
      </w:r>
    </w:p>
    <w:p w14:paraId="2DB63663" w14:textId="4533F636" w:rsidR="0040711F" w:rsidRPr="000D57E4" w:rsidRDefault="0040711F" w:rsidP="006F5C4A">
      <w:pPr>
        <w:pStyle w:val="ListParagraph"/>
        <w:numPr>
          <w:ilvl w:val="0"/>
          <w:numId w:val="15"/>
        </w:numPr>
        <w:spacing w:after="0"/>
        <w:rPr>
          <w:sz w:val="20"/>
          <w:szCs w:val="20"/>
        </w:rPr>
      </w:pPr>
      <w:r w:rsidRPr="000D57E4">
        <w:rPr>
          <w:sz w:val="20"/>
          <w:szCs w:val="20"/>
        </w:rPr>
        <w:t>Support clubs and wider netball community by liaising/posting/sharing and responding to their news and activities.</w:t>
      </w:r>
    </w:p>
    <w:p w14:paraId="63D9EAB6" w14:textId="1422DF6A" w:rsidR="00012B1D" w:rsidRPr="000D57E4" w:rsidRDefault="00012B1D" w:rsidP="006F5C4A">
      <w:pPr>
        <w:pStyle w:val="ListParagraph"/>
        <w:numPr>
          <w:ilvl w:val="0"/>
          <w:numId w:val="15"/>
        </w:numPr>
        <w:spacing w:after="0" w:line="240" w:lineRule="auto"/>
        <w:rPr>
          <w:sz w:val="20"/>
          <w:szCs w:val="20"/>
        </w:rPr>
      </w:pPr>
      <w:r w:rsidRPr="000D57E4">
        <w:rPr>
          <w:sz w:val="20"/>
          <w:szCs w:val="20"/>
        </w:rPr>
        <w:t>Ensure website is up to date with County information.</w:t>
      </w:r>
    </w:p>
    <w:p w14:paraId="4374BAC2" w14:textId="3081B490" w:rsidR="00CD6F3B" w:rsidRPr="000D57E4" w:rsidRDefault="00CD6F3B" w:rsidP="006F5C4A">
      <w:pPr>
        <w:pStyle w:val="ListParagraph"/>
        <w:numPr>
          <w:ilvl w:val="0"/>
          <w:numId w:val="15"/>
        </w:numPr>
        <w:spacing w:after="0"/>
        <w:rPr>
          <w:sz w:val="20"/>
          <w:szCs w:val="20"/>
        </w:rPr>
      </w:pPr>
      <w:r w:rsidRPr="000D57E4">
        <w:rPr>
          <w:sz w:val="20"/>
          <w:szCs w:val="20"/>
        </w:rPr>
        <w:t xml:space="preserve">Liaise with the </w:t>
      </w:r>
      <w:r w:rsidR="000C75F2" w:rsidRPr="000D57E4">
        <w:rPr>
          <w:sz w:val="20"/>
          <w:szCs w:val="20"/>
        </w:rPr>
        <w:t>MMC</w:t>
      </w:r>
      <w:r w:rsidRPr="000D57E4">
        <w:rPr>
          <w:sz w:val="20"/>
          <w:szCs w:val="20"/>
        </w:rPr>
        <w:t xml:space="preserve"> in promoting the County.</w:t>
      </w:r>
    </w:p>
    <w:p w14:paraId="702D6C41" w14:textId="21361541" w:rsidR="00CD6F3B" w:rsidRPr="000D57E4" w:rsidRDefault="00CD6F3B" w:rsidP="006F5C4A">
      <w:pPr>
        <w:pStyle w:val="ListParagraph"/>
        <w:numPr>
          <w:ilvl w:val="0"/>
          <w:numId w:val="15"/>
        </w:numPr>
        <w:spacing w:after="0"/>
        <w:rPr>
          <w:sz w:val="20"/>
          <w:szCs w:val="20"/>
        </w:rPr>
      </w:pPr>
      <w:r w:rsidRPr="000D57E4">
        <w:rPr>
          <w:sz w:val="20"/>
          <w:szCs w:val="20"/>
        </w:rPr>
        <w:t>Be responsible for any website queries and forwarding to the appropriate person to deal with.</w:t>
      </w:r>
    </w:p>
    <w:p w14:paraId="75EE8BC1" w14:textId="5DBA9BC7" w:rsidR="003E6230" w:rsidRPr="000D57E4" w:rsidRDefault="003E6230" w:rsidP="006F5C4A">
      <w:pPr>
        <w:pStyle w:val="ListParagraph"/>
        <w:numPr>
          <w:ilvl w:val="0"/>
          <w:numId w:val="15"/>
        </w:numPr>
        <w:spacing w:after="0"/>
        <w:rPr>
          <w:sz w:val="20"/>
          <w:szCs w:val="20"/>
        </w:rPr>
      </w:pPr>
      <w:r w:rsidRPr="000D57E4">
        <w:rPr>
          <w:sz w:val="20"/>
          <w:szCs w:val="20"/>
        </w:rPr>
        <w:t xml:space="preserve">Liaise with </w:t>
      </w:r>
      <w:r w:rsidR="00023B0F" w:rsidRPr="000D57E4">
        <w:rPr>
          <w:sz w:val="20"/>
          <w:szCs w:val="20"/>
        </w:rPr>
        <w:t>email/</w:t>
      </w:r>
      <w:r w:rsidRPr="000D57E4">
        <w:rPr>
          <w:sz w:val="20"/>
          <w:szCs w:val="20"/>
        </w:rPr>
        <w:t>website hosting</w:t>
      </w:r>
      <w:r w:rsidR="00B77304" w:rsidRPr="000D57E4">
        <w:rPr>
          <w:sz w:val="20"/>
          <w:szCs w:val="20"/>
        </w:rPr>
        <w:t>/online form/league software providers</w:t>
      </w:r>
      <w:r w:rsidRPr="000D57E4">
        <w:rPr>
          <w:sz w:val="20"/>
          <w:szCs w:val="20"/>
        </w:rPr>
        <w:t>.</w:t>
      </w:r>
    </w:p>
    <w:p w14:paraId="3767FC33" w14:textId="77777777" w:rsidR="000526CB" w:rsidRPr="000D57E4" w:rsidRDefault="003E6230" w:rsidP="006F5C4A">
      <w:pPr>
        <w:pStyle w:val="ListParagraph"/>
        <w:numPr>
          <w:ilvl w:val="0"/>
          <w:numId w:val="15"/>
        </w:numPr>
        <w:spacing w:after="0"/>
        <w:rPr>
          <w:sz w:val="20"/>
          <w:szCs w:val="20"/>
        </w:rPr>
      </w:pPr>
      <w:r w:rsidRPr="000D57E4">
        <w:rPr>
          <w:sz w:val="20"/>
          <w:szCs w:val="20"/>
        </w:rPr>
        <w:t>Suppor</w:t>
      </w:r>
      <w:r w:rsidR="00142591" w:rsidRPr="000D57E4">
        <w:rPr>
          <w:sz w:val="20"/>
          <w:szCs w:val="20"/>
        </w:rPr>
        <w:t>t</w:t>
      </w:r>
      <w:r w:rsidRPr="000D57E4">
        <w:rPr>
          <w:sz w:val="20"/>
          <w:szCs w:val="20"/>
        </w:rPr>
        <w:t xml:space="preserve"> the </w:t>
      </w:r>
      <w:r w:rsidR="000C75F2" w:rsidRPr="000D57E4">
        <w:rPr>
          <w:sz w:val="20"/>
          <w:szCs w:val="20"/>
        </w:rPr>
        <w:t>MMC</w:t>
      </w:r>
      <w:r w:rsidRPr="000D57E4">
        <w:rPr>
          <w:sz w:val="20"/>
          <w:szCs w:val="20"/>
        </w:rPr>
        <w:t xml:space="preserve"> with online forms (e.g. Trial Forms, County League, Club of the Year</w:t>
      </w:r>
      <w:r w:rsidR="00023B0F" w:rsidRPr="000D57E4">
        <w:rPr>
          <w:sz w:val="20"/>
          <w:szCs w:val="20"/>
        </w:rPr>
        <w:t xml:space="preserve">, </w:t>
      </w:r>
      <w:r w:rsidR="00142591" w:rsidRPr="000D57E4">
        <w:rPr>
          <w:sz w:val="20"/>
          <w:szCs w:val="20"/>
        </w:rPr>
        <w:t xml:space="preserve">Long Service Awards, </w:t>
      </w:r>
      <w:r w:rsidR="00023B0F" w:rsidRPr="000D57E4">
        <w:rPr>
          <w:sz w:val="20"/>
          <w:szCs w:val="20"/>
        </w:rPr>
        <w:t>etc</w:t>
      </w:r>
      <w:r w:rsidRPr="000D57E4">
        <w:rPr>
          <w:sz w:val="20"/>
          <w:szCs w:val="20"/>
        </w:rPr>
        <w:t>).</w:t>
      </w:r>
    </w:p>
    <w:p w14:paraId="1A4D0A3B" w14:textId="7D990AE7" w:rsidR="000526CB" w:rsidRPr="000D57E4" w:rsidRDefault="000526CB" w:rsidP="006F5C4A">
      <w:pPr>
        <w:pStyle w:val="ListParagraph"/>
        <w:numPr>
          <w:ilvl w:val="0"/>
          <w:numId w:val="15"/>
        </w:numPr>
        <w:spacing w:after="0"/>
        <w:rPr>
          <w:sz w:val="20"/>
          <w:szCs w:val="20"/>
        </w:rPr>
      </w:pPr>
      <w:r w:rsidRPr="000D57E4">
        <w:rPr>
          <w:sz w:val="20"/>
          <w:szCs w:val="20"/>
        </w:rPr>
        <w:t xml:space="preserve">Set-up and be responsible for the Publicity, Website and Social Media Communication </w:t>
      </w:r>
      <w:r w:rsidR="00061D40">
        <w:rPr>
          <w:sz w:val="20"/>
          <w:szCs w:val="20"/>
        </w:rPr>
        <w:t>WG</w:t>
      </w:r>
    </w:p>
    <w:p w14:paraId="0812EC07" w14:textId="77777777" w:rsidR="00B555B6" w:rsidRPr="000D57E4" w:rsidRDefault="00B555B6" w:rsidP="006F5C4A">
      <w:pPr>
        <w:pStyle w:val="ListParagraph"/>
        <w:numPr>
          <w:ilvl w:val="0"/>
          <w:numId w:val="15"/>
        </w:numPr>
        <w:spacing w:after="0"/>
        <w:rPr>
          <w:sz w:val="20"/>
          <w:szCs w:val="20"/>
        </w:rPr>
      </w:pPr>
      <w:r w:rsidRPr="000D57E4">
        <w:rPr>
          <w:sz w:val="20"/>
          <w:szCs w:val="20"/>
        </w:rPr>
        <w:t>Write an Annual report for the MCNA AGM.</w:t>
      </w:r>
    </w:p>
    <w:p w14:paraId="58F58E9A" w14:textId="453FC199" w:rsidR="00B555B6" w:rsidRPr="000D57E4" w:rsidRDefault="00B555B6" w:rsidP="006F5C4A">
      <w:pPr>
        <w:pStyle w:val="ListParagraph"/>
        <w:numPr>
          <w:ilvl w:val="0"/>
          <w:numId w:val="15"/>
        </w:numPr>
        <w:spacing w:after="0"/>
        <w:rPr>
          <w:sz w:val="20"/>
          <w:szCs w:val="20"/>
        </w:rPr>
      </w:pPr>
      <w:r w:rsidRPr="000D57E4">
        <w:rPr>
          <w:sz w:val="20"/>
          <w:szCs w:val="20"/>
        </w:rPr>
        <w:t xml:space="preserve">Produce a written report </w:t>
      </w:r>
      <w:r w:rsidR="00BB025A">
        <w:rPr>
          <w:sz w:val="20"/>
          <w:szCs w:val="20"/>
        </w:rPr>
        <w:t>for the MMC</w:t>
      </w:r>
      <w:r w:rsidRPr="000D57E4">
        <w:rPr>
          <w:sz w:val="20"/>
          <w:szCs w:val="20"/>
        </w:rPr>
        <w:t xml:space="preserve"> Meetings.  If unable to attend, send a written report to the Secretary.</w:t>
      </w:r>
    </w:p>
    <w:p w14:paraId="1CFDE2E8" w14:textId="52F69ABF" w:rsidR="0040711F" w:rsidRPr="000D57E4" w:rsidRDefault="0040711F" w:rsidP="0040711F">
      <w:pPr>
        <w:spacing w:after="0"/>
        <w:rPr>
          <w:sz w:val="20"/>
          <w:szCs w:val="20"/>
        </w:rPr>
      </w:pPr>
    </w:p>
    <w:p w14:paraId="599B81A1" w14:textId="06D1C093" w:rsidR="0040711F" w:rsidRPr="000D57E4" w:rsidRDefault="0040711F" w:rsidP="0040711F">
      <w:pPr>
        <w:spacing w:after="0"/>
        <w:rPr>
          <w:b/>
          <w:bCs/>
          <w:sz w:val="20"/>
          <w:szCs w:val="20"/>
        </w:rPr>
      </w:pPr>
      <w:r w:rsidRPr="000D57E4">
        <w:rPr>
          <w:b/>
          <w:bCs/>
          <w:sz w:val="20"/>
          <w:szCs w:val="20"/>
        </w:rPr>
        <w:t>Qualities:</w:t>
      </w:r>
    </w:p>
    <w:p w14:paraId="37D56A3F" w14:textId="63769BFF" w:rsidR="0040711F" w:rsidRPr="000D57E4" w:rsidRDefault="0040711F" w:rsidP="006F5C4A">
      <w:pPr>
        <w:pStyle w:val="ListParagraph"/>
        <w:numPr>
          <w:ilvl w:val="0"/>
          <w:numId w:val="20"/>
        </w:numPr>
        <w:spacing w:after="0"/>
        <w:rPr>
          <w:sz w:val="20"/>
          <w:szCs w:val="20"/>
        </w:rPr>
      </w:pPr>
      <w:r w:rsidRPr="000D57E4">
        <w:rPr>
          <w:sz w:val="20"/>
          <w:szCs w:val="20"/>
        </w:rPr>
        <w:t>Excellent written communication skills</w:t>
      </w:r>
    </w:p>
    <w:p w14:paraId="584B743B" w14:textId="0CB4F011" w:rsidR="0040711F" w:rsidRPr="000D57E4" w:rsidRDefault="0040711F" w:rsidP="006F5C4A">
      <w:pPr>
        <w:pStyle w:val="ListParagraph"/>
        <w:numPr>
          <w:ilvl w:val="0"/>
          <w:numId w:val="20"/>
        </w:numPr>
        <w:spacing w:after="0"/>
        <w:rPr>
          <w:sz w:val="20"/>
          <w:szCs w:val="20"/>
        </w:rPr>
      </w:pPr>
      <w:r w:rsidRPr="000D57E4">
        <w:rPr>
          <w:sz w:val="20"/>
          <w:szCs w:val="20"/>
        </w:rPr>
        <w:t>Attention to detail</w:t>
      </w:r>
    </w:p>
    <w:p w14:paraId="146A6C0F" w14:textId="58ED4609" w:rsidR="0040711F" w:rsidRPr="000D57E4" w:rsidRDefault="0040711F" w:rsidP="006F5C4A">
      <w:pPr>
        <w:pStyle w:val="ListParagraph"/>
        <w:numPr>
          <w:ilvl w:val="0"/>
          <w:numId w:val="20"/>
        </w:numPr>
        <w:spacing w:after="0"/>
        <w:rPr>
          <w:sz w:val="20"/>
          <w:szCs w:val="20"/>
        </w:rPr>
      </w:pPr>
      <w:r w:rsidRPr="000D57E4">
        <w:rPr>
          <w:sz w:val="20"/>
          <w:szCs w:val="20"/>
        </w:rPr>
        <w:t>Knowledge of social media e.g. FB, Twitter, Instagram</w:t>
      </w:r>
    </w:p>
    <w:p w14:paraId="20133FCF" w14:textId="77777777" w:rsidR="0040259D" w:rsidRDefault="0040259D" w:rsidP="0040259D">
      <w:pPr>
        <w:pStyle w:val="ListParagraph"/>
        <w:numPr>
          <w:ilvl w:val="0"/>
          <w:numId w:val="20"/>
        </w:numPr>
        <w:spacing w:after="0"/>
        <w:rPr>
          <w:sz w:val="20"/>
          <w:szCs w:val="20"/>
        </w:rPr>
      </w:pPr>
      <w:r>
        <w:rPr>
          <w:sz w:val="20"/>
          <w:szCs w:val="20"/>
        </w:rPr>
        <w:t>Ability to be flexible and work with volunteers from diverse backgrounds to build and maintain effective networks</w:t>
      </w:r>
    </w:p>
    <w:p w14:paraId="5D8D86CB" w14:textId="77777777" w:rsidR="0040259D" w:rsidRDefault="0040259D" w:rsidP="0040259D">
      <w:pPr>
        <w:pStyle w:val="ListParagraph"/>
        <w:numPr>
          <w:ilvl w:val="0"/>
          <w:numId w:val="20"/>
        </w:numPr>
        <w:spacing w:after="0"/>
        <w:rPr>
          <w:sz w:val="20"/>
          <w:szCs w:val="20"/>
        </w:rPr>
      </w:pPr>
      <w:r>
        <w:rPr>
          <w:sz w:val="20"/>
          <w:szCs w:val="20"/>
        </w:rPr>
        <w:t>Take an interest in and respect the viewpoints of others</w:t>
      </w:r>
    </w:p>
    <w:p w14:paraId="23A29A41" w14:textId="77777777" w:rsidR="005620FC" w:rsidRPr="000D57E4" w:rsidRDefault="005620FC" w:rsidP="006F5C4A">
      <w:pPr>
        <w:pStyle w:val="ListParagraph"/>
        <w:numPr>
          <w:ilvl w:val="0"/>
          <w:numId w:val="15"/>
        </w:numPr>
        <w:rPr>
          <w:rFonts w:eastAsiaTheme="majorEastAsia" w:cstheme="majorBidi"/>
          <w:b/>
          <w:bCs/>
          <w:color w:val="4F81BD" w:themeColor="accent1"/>
          <w:sz w:val="20"/>
          <w:szCs w:val="20"/>
        </w:rPr>
      </w:pPr>
      <w:r w:rsidRPr="000D57E4">
        <w:rPr>
          <w:sz w:val="20"/>
          <w:szCs w:val="20"/>
        </w:rPr>
        <w:br w:type="page"/>
      </w:r>
    </w:p>
    <w:p w14:paraId="5FAE5A2F" w14:textId="6ADB942A" w:rsidR="00CD6F3B" w:rsidRPr="000D57E4" w:rsidRDefault="009666C7" w:rsidP="005620FC">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GOVERNANCE AND COMPLIANCE LEAD</w:t>
      </w:r>
    </w:p>
    <w:p w14:paraId="3A02953D" w14:textId="77777777" w:rsidR="009666C7" w:rsidRPr="000D57E4" w:rsidRDefault="009666C7" w:rsidP="00E66957">
      <w:pPr>
        <w:spacing w:after="0"/>
        <w:rPr>
          <w:sz w:val="20"/>
          <w:szCs w:val="20"/>
        </w:rPr>
      </w:pPr>
    </w:p>
    <w:p w14:paraId="3EC6AFCB" w14:textId="1DEC3339" w:rsidR="00CD6F3B" w:rsidRPr="000D57E4" w:rsidRDefault="00CD6F3B" w:rsidP="00E66957">
      <w:pPr>
        <w:spacing w:after="0"/>
        <w:rPr>
          <w:sz w:val="20"/>
          <w:szCs w:val="20"/>
        </w:rPr>
      </w:pPr>
      <w:r w:rsidRPr="000D57E4">
        <w:rPr>
          <w:sz w:val="20"/>
          <w:szCs w:val="20"/>
        </w:rPr>
        <w:t xml:space="preserve">The </w:t>
      </w:r>
      <w:r w:rsidR="009666C7" w:rsidRPr="000D57E4">
        <w:rPr>
          <w:sz w:val="20"/>
          <w:szCs w:val="20"/>
        </w:rPr>
        <w:t>Governance and Compliance Lead shall</w:t>
      </w:r>
      <w:r w:rsidRPr="000D57E4">
        <w:rPr>
          <w:sz w:val="20"/>
          <w:szCs w:val="20"/>
        </w:rPr>
        <w:t>:</w:t>
      </w:r>
      <w:r w:rsidR="009666C7" w:rsidRPr="000D57E4">
        <w:rPr>
          <w:sz w:val="20"/>
          <w:szCs w:val="20"/>
        </w:rPr>
        <w:t>-</w:t>
      </w:r>
    </w:p>
    <w:p w14:paraId="04D346E7" w14:textId="77777777" w:rsidR="00824FB2" w:rsidRPr="000D57E4" w:rsidRDefault="00824FB2" w:rsidP="006F5C4A">
      <w:pPr>
        <w:pStyle w:val="ListParagraph"/>
        <w:numPr>
          <w:ilvl w:val="0"/>
          <w:numId w:val="3"/>
        </w:numPr>
        <w:spacing w:after="0"/>
        <w:rPr>
          <w:sz w:val="20"/>
          <w:szCs w:val="20"/>
        </w:rPr>
      </w:pPr>
      <w:r w:rsidRPr="000D57E4">
        <w:rPr>
          <w:sz w:val="20"/>
          <w:szCs w:val="20"/>
        </w:rPr>
        <w:t>Be a full voting member of the MMC.</w:t>
      </w:r>
    </w:p>
    <w:p w14:paraId="3853B49B" w14:textId="6685886A" w:rsidR="00824FB2" w:rsidRPr="000D57E4" w:rsidRDefault="00824FB2" w:rsidP="006F5C4A">
      <w:pPr>
        <w:pStyle w:val="ListParagraph"/>
        <w:numPr>
          <w:ilvl w:val="0"/>
          <w:numId w:val="3"/>
        </w:numPr>
        <w:spacing w:after="0"/>
        <w:rPr>
          <w:sz w:val="20"/>
          <w:szCs w:val="20"/>
        </w:rPr>
      </w:pPr>
      <w:r w:rsidRPr="000D57E4">
        <w:rPr>
          <w:sz w:val="20"/>
          <w:szCs w:val="20"/>
        </w:rPr>
        <w:t>Be a Member of England Netball.</w:t>
      </w:r>
    </w:p>
    <w:p w14:paraId="2BCF2CAA" w14:textId="69B6865A" w:rsidR="00E0782E" w:rsidRPr="000D57E4" w:rsidRDefault="00E0782E" w:rsidP="006F5C4A">
      <w:pPr>
        <w:pStyle w:val="ListParagraph"/>
        <w:numPr>
          <w:ilvl w:val="0"/>
          <w:numId w:val="3"/>
        </w:numPr>
        <w:spacing w:after="0"/>
        <w:rPr>
          <w:sz w:val="20"/>
          <w:szCs w:val="20"/>
        </w:rPr>
      </w:pPr>
      <w:r w:rsidRPr="000D57E4">
        <w:rPr>
          <w:sz w:val="20"/>
          <w:szCs w:val="20"/>
        </w:rPr>
        <w:t>Chair</w:t>
      </w:r>
      <w:r w:rsidR="000526CB" w:rsidRPr="000D57E4">
        <w:rPr>
          <w:sz w:val="20"/>
          <w:szCs w:val="20"/>
        </w:rPr>
        <w:t xml:space="preserve"> the Governance and Compliance TSG</w:t>
      </w:r>
    </w:p>
    <w:p w14:paraId="6752CCBF" w14:textId="3CEC6E24" w:rsidR="007778C4" w:rsidRPr="000D57E4" w:rsidRDefault="00CD6F3B" w:rsidP="006F5C4A">
      <w:pPr>
        <w:pStyle w:val="ListParagraph"/>
        <w:numPr>
          <w:ilvl w:val="1"/>
          <w:numId w:val="3"/>
        </w:numPr>
        <w:spacing w:after="0"/>
        <w:ind w:left="360"/>
        <w:rPr>
          <w:sz w:val="20"/>
          <w:szCs w:val="20"/>
        </w:rPr>
      </w:pPr>
      <w:r w:rsidRPr="000D57E4">
        <w:rPr>
          <w:sz w:val="20"/>
          <w:szCs w:val="20"/>
        </w:rPr>
        <w:t>Ensur</w:t>
      </w:r>
      <w:r w:rsidR="00AF3962" w:rsidRPr="000D57E4">
        <w:rPr>
          <w:sz w:val="20"/>
          <w:szCs w:val="20"/>
        </w:rPr>
        <w:t>e</w:t>
      </w:r>
      <w:r w:rsidRPr="000D57E4">
        <w:rPr>
          <w:sz w:val="20"/>
          <w:szCs w:val="20"/>
        </w:rPr>
        <w:t xml:space="preserve"> the County adopts and promotes England Netball’s polic</w:t>
      </w:r>
      <w:r w:rsidR="00AF3962" w:rsidRPr="000D57E4">
        <w:rPr>
          <w:sz w:val="20"/>
          <w:szCs w:val="20"/>
        </w:rPr>
        <w:t>ies</w:t>
      </w:r>
      <w:r w:rsidRPr="000D57E4">
        <w:rPr>
          <w:sz w:val="20"/>
          <w:szCs w:val="20"/>
        </w:rPr>
        <w:t>, procedures and guidelines.</w:t>
      </w:r>
    </w:p>
    <w:p w14:paraId="554A37D7" w14:textId="616BB1FB" w:rsidR="00E0782E" w:rsidRPr="000D57E4" w:rsidRDefault="00E0782E" w:rsidP="006F5C4A">
      <w:pPr>
        <w:pStyle w:val="ListParagraph"/>
        <w:numPr>
          <w:ilvl w:val="1"/>
          <w:numId w:val="3"/>
        </w:numPr>
        <w:spacing w:after="0"/>
        <w:ind w:left="360"/>
        <w:rPr>
          <w:sz w:val="20"/>
          <w:szCs w:val="20"/>
        </w:rPr>
      </w:pPr>
      <w:r w:rsidRPr="000D57E4">
        <w:rPr>
          <w:sz w:val="20"/>
          <w:szCs w:val="20"/>
        </w:rPr>
        <w:t>Ensure that Volunteers and Clubs within the County are aware of relevant policies and procedures.</w:t>
      </w:r>
    </w:p>
    <w:p w14:paraId="0AF0256E" w14:textId="6EAB3736" w:rsidR="00E0782E" w:rsidRPr="000D57E4" w:rsidRDefault="00E0782E" w:rsidP="00E0782E">
      <w:pPr>
        <w:spacing w:after="0"/>
        <w:rPr>
          <w:sz w:val="20"/>
          <w:szCs w:val="20"/>
        </w:rPr>
      </w:pPr>
    </w:p>
    <w:p w14:paraId="3972070E" w14:textId="2B2C3AB7" w:rsidR="00E0782E" w:rsidRPr="000D57E4" w:rsidRDefault="00E0782E" w:rsidP="00E0782E">
      <w:pPr>
        <w:spacing w:after="0"/>
        <w:rPr>
          <w:b/>
          <w:bCs/>
          <w:sz w:val="20"/>
          <w:szCs w:val="20"/>
        </w:rPr>
      </w:pPr>
      <w:r w:rsidRPr="000D57E4">
        <w:rPr>
          <w:b/>
          <w:bCs/>
          <w:sz w:val="20"/>
          <w:szCs w:val="20"/>
        </w:rPr>
        <w:t>Key roles:</w:t>
      </w:r>
    </w:p>
    <w:p w14:paraId="2E088B9B" w14:textId="77777777" w:rsidR="00AF3962" w:rsidRPr="000D57E4" w:rsidRDefault="00AF3962" w:rsidP="006F5C4A">
      <w:pPr>
        <w:pStyle w:val="ListParagraph"/>
        <w:numPr>
          <w:ilvl w:val="0"/>
          <w:numId w:val="3"/>
        </w:numPr>
        <w:spacing w:after="0"/>
        <w:rPr>
          <w:sz w:val="20"/>
          <w:szCs w:val="20"/>
        </w:rPr>
      </w:pPr>
      <w:r w:rsidRPr="000D57E4">
        <w:rPr>
          <w:sz w:val="20"/>
          <w:szCs w:val="20"/>
        </w:rPr>
        <w:t>Oversee the preparation, upkeep and secure record keeping of the following key policy documentation:</w:t>
      </w:r>
    </w:p>
    <w:p w14:paraId="18E08AAF" w14:textId="77777777" w:rsidR="00AF3962" w:rsidRPr="000D57E4" w:rsidRDefault="00AF3962" w:rsidP="006F5C4A">
      <w:pPr>
        <w:pStyle w:val="ListParagraph"/>
        <w:numPr>
          <w:ilvl w:val="1"/>
          <w:numId w:val="23"/>
        </w:numPr>
        <w:spacing w:after="0"/>
        <w:rPr>
          <w:sz w:val="20"/>
          <w:szCs w:val="20"/>
        </w:rPr>
      </w:pPr>
      <w:r w:rsidRPr="000D57E4">
        <w:rPr>
          <w:sz w:val="20"/>
          <w:szCs w:val="20"/>
        </w:rPr>
        <w:t>County Plan</w:t>
      </w:r>
    </w:p>
    <w:p w14:paraId="79351916" w14:textId="77777777" w:rsidR="00AF3962" w:rsidRPr="000D57E4" w:rsidRDefault="00AF3962" w:rsidP="006F5C4A">
      <w:pPr>
        <w:pStyle w:val="ListParagraph"/>
        <w:numPr>
          <w:ilvl w:val="1"/>
          <w:numId w:val="23"/>
        </w:numPr>
        <w:spacing w:after="0"/>
        <w:rPr>
          <w:sz w:val="20"/>
          <w:szCs w:val="20"/>
        </w:rPr>
      </w:pPr>
      <w:r w:rsidRPr="000D57E4">
        <w:rPr>
          <w:sz w:val="20"/>
          <w:szCs w:val="20"/>
        </w:rPr>
        <w:t>GDPR</w:t>
      </w:r>
    </w:p>
    <w:p w14:paraId="05106612" w14:textId="77777777" w:rsidR="00AF3962" w:rsidRPr="000D57E4" w:rsidRDefault="00AF3962" w:rsidP="006F5C4A">
      <w:pPr>
        <w:pStyle w:val="ListParagraph"/>
        <w:numPr>
          <w:ilvl w:val="1"/>
          <w:numId w:val="23"/>
        </w:numPr>
        <w:spacing w:after="0"/>
        <w:rPr>
          <w:sz w:val="20"/>
          <w:szCs w:val="20"/>
        </w:rPr>
      </w:pPr>
      <w:r w:rsidRPr="000D57E4">
        <w:rPr>
          <w:sz w:val="20"/>
          <w:szCs w:val="20"/>
        </w:rPr>
        <w:t>Data Protection Policy</w:t>
      </w:r>
    </w:p>
    <w:p w14:paraId="6128646E" w14:textId="77777777" w:rsidR="00AF3962" w:rsidRPr="000D57E4" w:rsidRDefault="00AF3962" w:rsidP="006F5C4A">
      <w:pPr>
        <w:pStyle w:val="ListParagraph"/>
        <w:numPr>
          <w:ilvl w:val="1"/>
          <w:numId w:val="23"/>
        </w:numPr>
        <w:spacing w:after="0"/>
        <w:rPr>
          <w:sz w:val="20"/>
          <w:szCs w:val="20"/>
        </w:rPr>
      </w:pPr>
      <w:r w:rsidRPr="000D57E4">
        <w:rPr>
          <w:sz w:val="20"/>
          <w:szCs w:val="20"/>
        </w:rPr>
        <w:t xml:space="preserve">Privacy Policy </w:t>
      </w:r>
    </w:p>
    <w:p w14:paraId="65A1AA06" w14:textId="77777777" w:rsidR="00AF3962" w:rsidRPr="000D57E4" w:rsidRDefault="00AF3962" w:rsidP="006F5C4A">
      <w:pPr>
        <w:pStyle w:val="ListParagraph"/>
        <w:numPr>
          <w:ilvl w:val="1"/>
          <w:numId w:val="23"/>
        </w:numPr>
        <w:spacing w:after="0"/>
        <w:rPr>
          <w:sz w:val="20"/>
          <w:szCs w:val="20"/>
        </w:rPr>
      </w:pPr>
      <w:r w:rsidRPr="000D57E4">
        <w:rPr>
          <w:sz w:val="20"/>
          <w:szCs w:val="20"/>
        </w:rPr>
        <w:t>Safe Guarding Policy</w:t>
      </w:r>
    </w:p>
    <w:p w14:paraId="06048EC3" w14:textId="77777777" w:rsidR="00AF3962" w:rsidRPr="000D57E4" w:rsidRDefault="00AF3962" w:rsidP="006F5C4A">
      <w:pPr>
        <w:pStyle w:val="ListParagraph"/>
        <w:numPr>
          <w:ilvl w:val="1"/>
          <w:numId w:val="23"/>
        </w:numPr>
        <w:spacing w:after="0"/>
        <w:rPr>
          <w:sz w:val="20"/>
          <w:szCs w:val="20"/>
        </w:rPr>
      </w:pPr>
      <w:r w:rsidRPr="000D57E4">
        <w:rPr>
          <w:sz w:val="20"/>
          <w:szCs w:val="20"/>
        </w:rPr>
        <w:t>Information Asset Register</w:t>
      </w:r>
    </w:p>
    <w:p w14:paraId="77E57580" w14:textId="77777777" w:rsidR="00AF3962" w:rsidRPr="000D57E4" w:rsidRDefault="00AF3962" w:rsidP="006F5C4A">
      <w:pPr>
        <w:pStyle w:val="ListParagraph"/>
        <w:numPr>
          <w:ilvl w:val="1"/>
          <w:numId w:val="23"/>
        </w:numPr>
        <w:spacing w:after="0"/>
        <w:rPr>
          <w:sz w:val="20"/>
          <w:szCs w:val="20"/>
        </w:rPr>
      </w:pPr>
      <w:r w:rsidRPr="000D57E4">
        <w:rPr>
          <w:sz w:val="20"/>
          <w:szCs w:val="20"/>
        </w:rPr>
        <w:t>Conflicts of Interest</w:t>
      </w:r>
    </w:p>
    <w:p w14:paraId="38D9A537" w14:textId="77777777" w:rsidR="00AF3962" w:rsidRPr="000D57E4" w:rsidRDefault="00AF3962" w:rsidP="006F5C4A">
      <w:pPr>
        <w:pStyle w:val="ListParagraph"/>
        <w:numPr>
          <w:ilvl w:val="1"/>
          <w:numId w:val="23"/>
        </w:numPr>
        <w:spacing w:after="0"/>
        <w:rPr>
          <w:sz w:val="20"/>
          <w:szCs w:val="20"/>
        </w:rPr>
      </w:pPr>
      <w:r w:rsidRPr="000D57E4">
        <w:rPr>
          <w:sz w:val="20"/>
          <w:szCs w:val="20"/>
        </w:rPr>
        <w:t>Terms of Reference (MCNA, TSGs, WGs)</w:t>
      </w:r>
    </w:p>
    <w:p w14:paraId="10A3F03F" w14:textId="77777777" w:rsidR="00AF3962" w:rsidRPr="000D57E4" w:rsidRDefault="00AF3962" w:rsidP="006F5C4A">
      <w:pPr>
        <w:pStyle w:val="ListParagraph"/>
        <w:numPr>
          <w:ilvl w:val="1"/>
          <w:numId w:val="23"/>
        </w:numPr>
        <w:spacing w:after="0"/>
        <w:rPr>
          <w:sz w:val="20"/>
          <w:szCs w:val="20"/>
        </w:rPr>
      </w:pPr>
      <w:r w:rsidRPr="000D57E4">
        <w:rPr>
          <w:sz w:val="20"/>
          <w:szCs w:val="20"/>
        </w:rPr>
        <w:t>Codes of Conduct</w:t>
      </w:r>
    </w:p>
    <w:p w14:paraId="7C445C60" w14:textId="77777777" w:rsidR="00AF3962" w:rsidRPr="000D57E4" w:rsidRDefault="00AF3962" w:rsidP="006F5C4A">
      <w:pPr>
        <w:pStyle w:val="ListParagraph"/>
        <w:numPr>
          <w:ilvl w:val="1"/>
          <w:numId w:val="23"/>
        </w:numPr>
        <w:spacing w:after="0"/>
        <w:rPr>
          <w:sz w:val="20"/>
          <w:szCs w:val="20"/>
        </w:rPr>
      </w:pPr>
      <w:r w:rsidRPr="000D57E4">
        <w:rPr>
          <w:sz w:val="20"/>
          <w:szCs w:val="20"/>
        </w:rPr>
        <w:t>Role Descriptions</w:t>
      </w:r>
    </w:p>
    <w:p w14:paraId="6598D79E" w14:textId="70F4FFFA" w:rsidR="00AF3962" w:rsidRPr="000D57E4" w:rsidRDefault="00185C16" w:rsidP="006F5C4A">
      <w:pPr>
        <w:pStyle w:val="ListParagraph"/>
        <w:numPr>
          <w:ilvl w:val="1"/>
          <w:numId w:val="23"/>
        </w:numPr>
        <w:spacing w:after="0"/>
        <w:rPr>
          <w:sz w:val="20"/>
          <w:szCs w:val="20"/>
        </w:rPr>
      </w:pPr>
      <w:r>
        <w:rPr>
          <w:sz w:val="20"/>
          <w:szCs w:val="20"/>
        </w:rPr>
        <w:t xml:space="preserve">Feedback and </w:t>
      </w:r>
      <w:r w:rsidR="00AF3962" w:rsidRPr="000D57E4">
        <w:rPr>
          <w:sz w:val="20"/>
          <w:szCs w:val="20"/>
        </w:rPr>
        <w:t>Complaints Policy</w:t>
      </w:r>
    </w:p>
    <w:p w14:paraId="3394B545" w14:textId="77777777" w:rsidR="00AF3962" w:rsidRPr="000D57E4" w:rsidRDefault="00AF3962" w:rsidP="006F5C4A">
      <w:pPr>
        <w:pStyle w:val="ListParagraph"/>
        <w:numPr>
          <w:ilvl w:val="1"/>
          <w:numId w:val="23"/>
        </w:numPr>
        <w:spacing w:after="0"/>
        <w:rPr>
          <w:sz w:val="20"/>
          <w:szCs w:val="20"/>
        </w:rPr>
      </w:pPr>
      <w:r w:rsidRPr="000D57E4">
        <w:rPr>
          <w:sz w:val="20"/>
          <w:szCs w:val="20"/>
        </w:rPr>
        <w:t>MCNA Archive</w:t>
      </w:r>
    </w:p>
    <w:p w14:paraId="6AFAEEFB" w14:textId="50D2A25E" w:rsidR="00AF3962" w:rsidRPr="000D57E4" w:rsidRDefault="00AF3962" w:rsidP="006F5C4A">
      <w:pPr>
        <w:pStyle w:val="ListParagraph"/>
        <w:numPr>
          <w:ilvl w:val="1"/>
          <w:numId w:val="23"/>
        </w:numPr>
        <w:spacing w:after="0"/>
        <w:rPr>
          <w:sz w:val="20"/>
          <w:szCs w:val="20"/>
        </w:rPr>
      </w:pPr>
      <w:r w:rsidRPr="000D57E4">
        <w:rPr>
          <w:sz w:val="20"/>
          <w:szCs w:val="20"/>
        </w:rPr>
        <w:t>Version Control Register</w:t>
      </w:r>
    </w:p>
    <w:p w14:paraId="3BABDD18" w14:textId="66150B37" w:rsidR="00AF3962" w:rsidRPr="000D57E4" w:rsidRDefault="00AF3962" w:rsidP="006F5C4A">
      <w:pPr>
        <w:pStyle w:val="ListParagraph"/>
        <w:numPr>
          <w:ilvl w:val="0"/>
          <w:numId w:val="3"/>
        </w:numPr>
        <w:spacing w:after="0"/>
        <w:rPr>
          <w:sz w:val="20"/>
          <w:szCs w:val="20"/>
        </w:rPr>
      </w:pPr>
      <w:r w:rsidRPr="000D57E4">
        <w:rPr>
          <w:sz w:val="20"/>
          <w:szCs w:val="20"/>
        </w:rPr>
        <w:t>Assist MMC to develop and implement policies.</w:t>
      </w:r>
    </w:p>
    <w:p w14:paraId="505C2FD8" w14:textId="5E2DC7CC" w:rsidR="00AF3962" w:rsidRPr="000D57E4" w:rsidRDefault="00AF3962" w:rsidP="006F5C4A">
      <w:pPr>
        <w:pStyle w:val="ListParagraph"/>
        <w:numPr>
          <w:ilvl w:val="0"/>
          <w:numId w:val="3"/>
        </w:numPr>
        <w:spacing w:after="0"/>
        <w:rPr>
          <w:sz w:val="20"/>
          <w:szCs w:val="20"/>
        </w:rPr>
      </w:pPr>
      <w:r w:rsidRPr="000D57E4">
        <w:rPr>
          <w:sz w:val="20"/>
          <w:szCs w:val="20"/>
        </w:rPr>
        <w:t>Create ‘best practice’ guidance.</w:t>
      </w:r>
    </w:p>
    <w:p w14:paraId="01420E5D" w14:textId="062474DB" w:rsidR="00AF3962" w:rsidRPr="000D57E4" w:rsidRDefault="00AF3962" w:rsidP="006F5C4A">
      <w:pPr>
        <w:pStyle w:val="ListParagraph"/>
        <w:numPr>
          <w:ilvl w:val="0"/>
          <w:numId w:val="3"/>
        </w:numPr>
        <w:spacing w:after="0"/>
        <w:rPr>
          <w:sz w:val="20"/>
          <w:szCs w:val="20"/>
        </w:rPr>
      </w:pPr>
      <w:r w:rsidRPr="000D57E4">
        <w:rPr>
          <w:sz w:val="20"/>
          <w:szCs w:val="20"/>
        </w:rPr>
        <w:t>Advise MMC on updates to relevant EN polices.</w:t>
      </w:r>
    </w:p>
    <w:p w14:paraId="502703CE" w14:textId="59A321DA" w:rsidR="00AF3962" w:rsidRPr="000D57E4" w:rsidRDefault="00AF3962" w:rsidP="006F5C4A">
      <w:pPr>
        <w:pStyle w:val="ListParagraph"/>
        <w:numPr>
          <w:ilvl w:val="0"/>
          <w:numId w:val="3"/>
        </w:numPr>
        <w:spacing w:after="0"/>
        <w:rPr>
          <w:sz w:val="20"/>
          <w:szCs w:val="20"/>
        </w:rPr>
      </w:pPr>
      <w:r w:rsidRPr="000D57E4">
        <w:rPr>
          <w:sz w:val="20"/>
          <w:szCs w:val="20"/>
        </w:rPr>
        <w:t>Assist MMC members to ensure they deal with data in a manner consistent with the key data protection principles.</w:t>
      </w:r>
    </w:p>
    <w:p w14:paraId="6256845B" w14:textId="31E87ECF" w:rsidR="00AF3962" w:rsidRPr="000D57E4" w:rsidRDefault="00AF3962" w:rsidP="006F5C4A">
      <w:pPr>
        <w:pStyle w:val="ListParagraph"/>
        <w:numPr>
          <w:ilvl w:val="0"/>
          <w:numId w:val="3"/>
        </w:numPr>
        <w:spacing w:after="0"/>
        <w:rPr>
          <w:sz w:val="20"/>
          <w:szCs w:val="20"/>
        </w:rPr>
      </w:pPr>
      <w:r w:rsidRPr="000D57E4">
        <w:rPr>
          <w:sz w:val="20"/>
          <w:szCs w:val="20"/>
        </w:rPr>
        <w:t>Ensure data remains up to date and is destroyed when necessary.</w:t>
      </w:r>
    </w:p>
    <w:p w14:paraId="17E9C7ED" w14:textId="18B5FCA4" w:rsidR="00E0782E" w:rsidRPr="000D57E4" w:rsidRDefault="00E0782E" w:rsidP="006F5C4A">
      <w:pPr>
        <w:pStyle w:val="ListParagraph"/>
        <w:numPr>
          <w:ilvl w:val="0"/>
          <w:numId w:val="3"/>
        </w:numPr>
        <w:spacing w:after="0"/>
        <w:rPr>
          <w:sz w:val="20"/>
          <w:szCs w:val="20"/>
        </w:rPr>
      </w:pPr>
      <w:r w:rsidRPr="000D57E4">
        <w:rPr>
          <w:sz w:val="20"/>
          <w:szCs w:val="20"/>
        </w:rPr>
        <w:t>Ensure the County and the County League adheres to the England Netball Duty of Care Guidelines.</w:t>
      </w:r>
    </w:p>
    <w:p w14:paraId="18A9CEC9" w14:textId="5E9CEE2D" w:rsidR="000526CB" w:rsidRPr="000D57E4" w:rsidRDefault="000526CB" w:rsidP="006F5C4A">
      <w:pPr>
        <w:pStyle w:val="ListParagraph"/>
        <w:numPr>
          <w:ilvl w:val="0"/>
          <w:numId w:val="3"/>
        </w:numPr>
        <w:spacing w:after="0"/>
        <w:rPr>
          <w:sz w:val="20"/>
          <w:szCs w:val="20"/>
        </w:rPr>
      </w:pPr>
      <w:r w:rsidRPr="000D57E4">
        <w:rPr>
          <w:sz w:val="20"/>
          <w:szCs w:val="20"/>
        </w:rPr>
        <w:t>Set-up and be responsible for the Governance and Compliance TSG</w:t>
      </w:r>
    </w:p>
    <w:p w14:paraId="01E941FD" w14:textId="77777777" w:rsidR="00B555B6" w:rsidRPr="000D57E4" w:rsidRDefault="00B555B6" w:rsidP="006F5C4A">
      <w:pPr>
        <w:pStyle w:val="ListParagraph"/>
        <w:numPr>
          <w:ilvl w:val="0"/>
          <w:numId w:val="3"/>
        </w:numPr>
        <w:spacing w:after="0"/>
        <w:rPr>
          <w:sz w:val="20"/>
          <w:szCs w:val="20"/>
        </w:rPr>
      </w:pPr>
      <w:r w:rsidRPr="000D57E4">
        <w:rPr>
          <w:sz w:val="20"/>
          <w:szCs w:val="20"/>
        </w:rPr>
        <w:t>Write an Annual report for the MCNA AGM.</w:t>
      </w:r>
    </w:p>
    <w:p w14:paraId="6C95354A" w14:textId="38CF96C6" w:rsidR="00B555B6" w:rsidRPr="000D57E4" w:rsidRDefault="00B555B6" w:rsidP="006F5C4A">
      <w:pPr>
        <w:pStyle w:val="ListParagraph"/>
        <w:numPr>
          <w:ilvl w:val="0"/>
          <w:numId w:val="3"/>
        </w:numPr>
        <w:spacing w:after="0"/>
        <w:rPr>
          <w:sz w:val="20"/>
          <w:szCs w:val="20"/>
        </w:rPr>
      </w:pPr>
      <w:r w:rsidRPr="000D57E4">
        <w:rPr>
          <w:sz w:val="20"/>
          <w:szCs w:val="20"/>
        </w:rPr>
        <w:t xml:space="preserve">Produce a written report </w:t>
      </w:r>
      <w:r w:rsidR="00BB025A">
        <w:rPr>
          <w:sz w:val="20"/>
          <w:szCs w:val="20"/>
        </w:rPr>
        <w:t>for the MMC</w:t>
      </w:r>
      <w:r w:rsidRPr="000D57E4">
        <w:rPr>
          <w:sz w:val="20"/>
          <w:szCs w:val="20"/>
        </w:rPr>
        <w:t xml:space="preserve"> Meetings.  If unable to attend, send a written report to the Secretary.</w:t>
      </w:r>
    </w:p>
    <w:p w14:paraId="67A8D000" w14:textId="77777777" w:rsidR="00AF3962" w:rsidRPr="000D57E4" w:rsidRDefault="00AF3962" w:rsidP="00E66957">
      <w:pPr>
        <w:spacing w:after="0"/>
        <w:rPr>
          <w:sz w:val="20"/>
          <w:szCs w:val="20"/>
        </w:rPr>
      </w:pPr>
    </w:p>
    <w:p w14:paraId="26996EBB" w14:textId="278452BD" w:rsidR="00CD6F3B" w:rsidRPr="000D57E4" w:rsidRDefault="00D50074" w:rsidP="00E66957">
      <w:pPr>
        <w:spacing w:after="0"/>
        <w:rPr>
          <w:b/>
          <w:bCs/>
          <w:sz w:val="20"/>
          <w:szCs w:val="20"/>
        </w:rPr>
      </w:pPr>
      <w:r w:rsidRPr="000D57E4">
        <w:rPr>
          <w:b/>
          <w:bCs/>
          <w:sz w:val="20"/>
          <w:szCs w:val="20"/>
        </w:rPr>
        <w:t>Qualities</w:t>
      </w:r>
      <w:r w:rsidR="00CD6F3B" w:rsidRPr="000D57E4">
        <w:rPr>
          <w:b/>
          <w:bCs/>
          <w:sz w:val="20"/>
          <w:szCs w:val="20"/>
        </w:rPr>
        <w:t>:</w:t>
      </w:r>
    </w:p>
    <w:p w14:paraId="2D4FC6B2" w14:textId="6F615CB0" w:rsidR="00CD6F3B" w:rsidRDefault="00CD6F3B" w:rsidP="00947B80">
      <w:pPr>
        <w:pStyle w:val="ListParagraph"/>
        <w:numPr>
          <w:ilvl w:val="0"/>
          <w:numId w:val="1"/>
        </w:numPr>
        <w:spacing w:after="0"/>
        <w:rPr>
          <w:sz w:val="20"/>
          <w:szCs w:val="20"/>
        </w:rPr>
      </w:pPr>
      <w:r w:rsidRPr="000D57E4">
        <w:rPr>
          <w:sz w:val="20"/>
          <w:szCs w:val="20"/>
        </w:rPr>
        <w:t>Listening and communication skills</w:t>
      </w:r>
    </w:p>
    <w:p w14:paraId="052DB571" w14:textId="050C0B97" w:rsidR="00CE33A8" w:rsidRPr="000D57E4" w:rsidRDefault="00CE33A8" w:rsidP="00947B80">
      <w:pPr>
        <w:pStyle w:val="ListParagraph"/>
        <w:numPr>
          <w:ilvl w:val="0"/>
          <w:numId w:val="1"/>
        </w:numPr>
        <w:spacing w:after="0"/>
        <w:rPr>
          <w:sz w:val="20"/>
          <w:szCs w:val="20"/>
        </w:rPr>
      </w:pPr>
      <w:r>
        <w:rPr>
          <w:sz w:val="20"/>
          <w:szCs w:val="20"/>
        </w:rPr>
        <w:t>Professionalism and integrity</w:t>
      </w:r>
    </w:p>
    <w:p w14:paraId="6886593A" w14:textId="77777777" w:rsidR="00CD6F3B" w:rsidRPr="000D57E4" w:rsidRDefault="00CD6F3B" w:rsidP="00947B80">
      <w:pPr>
        <w:pStyle w:val="ListParagraph"/>
        <w:numPr>
          <w:ilvl w:val="0"/>
          <w:numId w:val="1"/>
        </w:numPr>
        <w:spacing w:after="0"/>
        <w:rPr>
          <w:sz w:val="20"/>
          <w:szCs w:val="20"/>
        </w:rPr>
      </w:pPr>
      <w:r w:rsidRPr="000D57E4">
        <w:rPr>
          <w:sz w:val="20"/>
          <w:szCs w:val="20"/>
        </w:rPr>
        <w:t>Diplomacy and confidentiality</w:t>
      </w:r>
    </w:p>
    <w:p w14:paraId="43B5B993" w14:textId="0515BC24" w:rsidR="005620FC" w:rsidRPr="000D57E4" w:rsidRDefault="00CD6F3B" w:rsidP="005620FC">
      <w:pPr>
        <w:pStyle w:val="ListParagraph"/>
        <w:numPr>
          <w:ilvl w:val="0"/>
          <w:numId w:val="1"/>
        </w:numPr>
        <w:spacing w:after="0"/>
        <w:rPr>
          <w:sz w:val="20"/>
          <w:szCs w:val="20"/>
        </w:rPr>
      </w:pPr>
      <w:r w:rsidRPr="000D57E4">
        <w:rPr>
          <w:sz w:val="20"/>
          <w:szCs w:val="20"/>
        </w:rPr>
        <w:t>Basic administration</w:t>
      </w:r>
      <w:r w:rsidR="00436738" w:rsidRPr="000D57E4">
        <w:rPr>
          <w:sz w:val="20"/>
          <w:szCs w:val="20"/>
        </w:rPr>
        <w:t xml:space="preserve"> </w:t>
      </w:r>
      <w:r w:rsidRPr="000D57E4">
        <w:rPr>
          <w:sz w:val="20"/>
          <w:szCs w:val="20"/>
        </w:rPr>
        <w:t>- maintenance of records, accurate recording of information</w:t>
      </w:r>
    </w:p>
    <w:p w14:paraId="02A22CC6" w14:textId="77777777" w:rsidR="00AF3962" w:rsidRPr="000D57E4" w:rsidRDefault="00AF3962" w:rsidP="005620FC">
      <w:pPr>
        <w:pStyle w:val="ListParagraph"/>
        <w:numPr>
          <w:ilvl w:val="0"/>
          <w:numId w:val="1"/>
        </w:numPr>
        <w:spacing w:after="0"/>
        <w:rPr>
          <w:sz w:val="20"/>
          <w:szCs w:val="20"/>
        </w:rPr>
      </w:pPr>
      <w:r w:rsidRPr="000D57E4">
        <w:rPr>
          <w:sz w:val="20"/>
          <w:szCs w:val="20"/>
        </w:rPr>
        <w:t>Computer literate</w:t>
      </w:r>
    </w:p>
    <w:p w14:paraId="4048E81D" w14:textId="00E41001" w:rsidR="00981099" w:rsidRDefault="00AF3962" w:rsidP="005620FC">
      <w:pPr>
        <w:pStyle w:val="ListParagraph"/>
        <w:numPr>
          <w:ilvl w:val="0"/>
          <w:numId w:val="1"/>
        </w:numPr>
        <w:spacing w:after="0"/>
        <w:rPr>
          <w:sz w:val="20"/>
          <w:szCs w:val="20"/>
        </w:rPr>
      </w:pPr>
      <w:r w:rsidRPr="000D57E4">
        <w:rPr>
          <w:sz w:val="20"/>
          <w:szCs w:val="20"/>
        </w:rPr>
        <w:t>Understanding and knowledge of relevant policies and procedures</w:t>
      </w:r>
    </w:p>
    <w:p w14:paraId="57286EB9" w14:textId="77777777" w:rsidR="00E47E23" w:rsidRDefault="00E47E23" w:rsidP="00E47E23">
      <w:pPr>
        <w:pStyle w:val="ListParagraph"/>
        <w:numPr>
          <w:ilvl w:val="0"/>
          <w:numId w:val="1"/>
        </w:numPr>
        <w:spacing w:after="0"/>
        <w:rPr>
          <w:sz w:val="20"/>
          <w:szCs w:val="20"/>
        </w:rPr>
      </w:pPr>
      <w:r>
        <w:rPr>
          <w:sz w:val="20"/>
          <w:szCs w:val="20"/>
        </w:rPr>
        <w:t>Ability to be flexible and work with volunteers from diverse backgrounds to build and maintain effective networks</w:t>
      </w:r>
    </w:p>
    <w:p w14:paraId="5789EEEE" w14:textId="77777777" w:rsidR="00E47E23" w:rsidRDefault="00E47E23" w:rsidP="00E47E23">
      <w:pPr>
        <w:pStyle w:val="ListParagraph"/>
        <w:numPr>
          <w:ilvl w:val="0"/>
          <w:numId w:val="1"/>
        </w:numPr>
        <w:spacing w:after="0"/>
        <w:rPr>
          <w:sz w:val="20"/>
          <w:szCs w:val="20"/>
        </w:rPr>
      </w:pPr>
      <w:r>
        <w:rPr>
          <w:sz w:val="20"/>
          <w:szCs w:val="20"/>
        </w:rPr>
        <w:t>Take an interest in and respect the viewpoints of others</w:t>
      </w:r>
    </w:p>
    <w:p w14:paraId="48469755" w14:textId="77777777" w:rsidR="00E47E23" w:rsidRPr="00E47E23" w:rsidRDefault="00E47E23" w:rsidP="00E47E23">
      <w:pPr>
        <w:spacing w:after="0"/>
        <w:rPr>
          <w:sz w:val="20"/>
          <w:szCs w:val="20"/>
        </w:rPr>
      </w:pPr>
    </w:p>
    <w:p w14:paraId="4F911324" w14:textId="4BE497DB" w:rsidR="005620FC" w:rsidRPr="000D57E4" w:rsidRDefault="005620FC">
      <w:pPr>
        <w:rPr>
          <w:sz w:val="20"/>
          <w:szCs w:val="20"/>
        </w:rPr>
      </w:pPr>
      <w:r w:rsidRPr="000D57E4">
        <w:rPr>
          <w:sz w:val="20"/>
          <w:szCs w:val="20"/>
        </w:rPr>
        <w:br w:type="page"/>
      </w:r>
    </w:p>
    <w:p w14:paraId="4677D84D" w14:textId="77777777" w:rsidR="00FA3E5B" w:rsidRPr="000D57E4" w:rsidRDefault="00FA3E5B" w:rsidP="00FA3E5B">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EQUALITY, DIVERSITY AND INCLUSION LEAD</w:t>
      </w:r>
    </w:p>
    <w:p w14:paraId="7EB1E912" w14:textId="77777777" w:rsidR="00FA3E5B" w:rsidRPr="000D57E4" w:rsidRDefault="00FA3E5B" w:rsidP="00FA3E5B">
      <w:pPr>
        <w:pStyle w:val="Heading3"/>
        <w:rPr>
          <w:rFonts w:asciiTheme="minorHAnsi" w:hAnsiTheme="minorHAnsi"/>
          <w:b w:val="0"/>
          <w:bCs w:val="0"/>
          <w:color w:val="auto"/>
          <w:sz w:val="20"/>
          <w:szCs w:val="20"/>
        </w:rPr>
      </w:pPr>
      <w:r w:rsidRPr="000D57E4">
        <w:rPr>
          <w:rFonts w:asciiTheme="minorHAnsi" w:hAnsiTheme="minorHAnsi"/>
          <w:b w:val="0"/>
          <w:bCs w:val="0"/>
          <w:color w:val="auto"/>
          <w:sz w:val="20"/>
          <w:szCs w:val="20"/>
        </w:rPr>
        <w:t>The Equality, Diversity and Inclusion Lead shall:-</w:t>
      </w:r>
    </w:p>
    <w:p w14:paraId="0A475559" w14:textId="77777777" w:rsidR="00FA3E5B" w:rsidRPr="000D57E4" w:rsidRDefault="00FA3E5B" w:rsidP="006F5C4A">
      <w:pPr>
        <w:pStyle w:val="ListParagraph"/>
        <w:numPr>
          <w:ilvl w:val="0"/>
          <w:numId w:val="9"/>
        </w:numPr>
        <w:spacing w:after="0"/>
        <w:rPr>
          <w:sz w:val="20"/>
          <w:szCs w:val="20"/>
        </w:rPr>
      </w:pPr>
      <w:r w:rsidRPr="000D57E4">
        <w:rPr>
          <w:sz w:val="20"/>
          <w:szCs w:val="20"/>
        </w:rPr>
        <w:t>Be a full voting member of the MMC.</w:t>
      </w:r>
    </w:p>
    <w:p w14:paraId="6DA1E9E8" w14:textId="77777777" w:rsidR="00FA3E5B" w:rsidRPr="000D57E4" w:rsidRDefault="00FA3E5B" w:rsidP="006F5C4A">
      <w:pPr>
        <w:pStyle w:val="ListParagraph"/>
        <w:numPr>
          <w:ilvl w:val="0"/>
          <w:numId w:val="9"/>
        </w:numPr>
        <w:spacing w:after="0"/>
        <w:rPr>
          <w:sz w:val="20"/>
          <w:szCs w:val="20"/>
        </w:rPr>
      </w:pPr>
      <w:r w:rsidRPr="000D57E4">
        <w:rPr>
          <w:sz w:val="20"/>
          <w:szCs w:val="20"/>
        </w:rPr>
        <w:t>Be a member of England Netball.</w:t>
      </w:r>
    </w:p>
    <w:p w14:paraId="77975A6B" w14:textId="265D6C87" w:rsidR="00FA3E5B" w:rsidRPr="000D57E4" w:rsidRDefault="00FA3E5B" w:rsidP="006F5C4A">
      <w:pPr>
        <w:pStyle w:val="ListParagraph"/>
        <w:numPr>
          <w:ilvl w:val="0"/>
          <w:numId w:val="9"/>
        </w:numPr>
        <w:spacing w:after="0"/>
        <w:rPr>
          <w:sz w:val="20"/>
          <w:szCs w:val="20"/>
        </w:rPr>
      </w:pPr>
      <w:r w:rsidRPr="000D57E4">
        <w:rPr>
          <w:sz w:val="20"/>
          <w:szCs w:val="20"/>
        </w:rPr>
        <w:t>Chair the Equality, Diversity and Inclusion</w:t>
      </w:r>
      <w:r w:rsidR="00061D40">
        <w:rPr>
          <w:sz w:val="20"/>
          <w:szCs w:val="20"/>
        </w:rPr>
        <w:t xml:space="preserve"> WG</w:t>
      </w:r>
      <w:r w:rsidR="00E47E23">
        <w:rPr>
          <w:sz w:val="20"/>
          <w:szCs w:val="20"/>
        </w:rPr>
        <w:t>.</w:t>
      </w:r>
    </w:p>
    <w:p w14:paraId="06F6B12E" w14:textId="451044B3" w:rsidR="00E47E23" w:rsidRPr="000D57E4" w:rsidRDefault="00E47E23" w:rsidP="006F5C4A">
      <w:pPr>
        <w:pStyle w:val="ListParagraph"/>
        <w:numPr>
          <w:ilvl w:val="0"/>
          <w:numId w:val="9"/>
        </w:numPr>
        <w:spacing w:after="0"/>
        <w:rPr>
          <w:sz w:val="20"/>
          <w:szCs w:val="20"/>
        </w:rPr>
      </w:pPr>
      <w:r>
        <w:rPr>
          <w:rFonts w:cs="Calibri"/>
          <w:sz w:val="20"/>
          <w:szCs w:val="20"/>
        </w:rPr>
        <w:t>Support the development and implementation of an Equality, Diversity and Inclusion strategy for MCNA.</w:t>
      </w:r>
    </w:p>
    <w:p w14:paraId="0ED78708" w14:textId="77777777" w:rsidR="00FA3E5B" w:rsidRPr="000D57E4" w:rsidRDefault="00FA3E5B" w:rsidP="00FA3E5B">
      <w:pPr>
        <w:spacing w:after="0"/>
        <w:rPr>
          <w:sz w:val="20"/>
          <w:szCs w:val="20"/>
        </w:rPr>
      </w:pPr>
    </w:p>
    <w:p w14:paraId="7D63E5EA" w14:textId="77777777" w:rsidR="00FA3E5B" w:rsidRPr="000D57E4" w:rsidRDefault="00FA3E5B" w:rsidP="00FA3E5B">
      <w:pPr>
        <w:spacing w:after="0"/>
        <w:rPr>
          <w:b/>
          <w:bCs/>
          <w:sz w:val="20"/>
          <w:szCs w:val="20"/>
        </w:rPr>
      </w:pPr>
      <w:r w:rsidRPr="000D57E4">
        <w:rPr>
          <w:b/>
          <w:bCs/>
          <w:sz w:val="20"/>
          <w:szCs w:val="20"/>
        </w:rPr>
        <w:t>Key roles:</w:t>
      </w:r>
    </w:p>
    <w:p w14:paraId="7C78420F" w14:textId="1C284DE9" w:rsidR="00FA3E5B" w:rsidRPr="00E47E23" w:rsidRDefault="00FA3E5B" w:rsidP="006F5C4A">
      <w:pPr>
        <w:pStyle w:val="ListParagraph"/>
        <w:numPr>
          <w:ilvl w:val="0"/>
          <w:numId w:val="32"/>
        </w:numPr>
        <w:spacing w:after="0"/>
        <w:rPr>
          <w:sz w:val="20"/>
          <w:szCs w:val="20"/>
        </w:rPr>
      </w:pPr>
      <w:r w:rsidRPr="000D57E4">
        <w:rPr>
          <w:rFonts w:cs="Calibri"/>
          <w:sz w:val="20"/>
          <w:szCs w:val="20"/>
        </w:rPr>
        <w:t>Work to create a sporting environment where everyone is treated fairly regardless of their age, disability, gender reassignment, marriage and civil partnership, pregnancy and maternity, race, religion or belief, sex or sexual orientation. Together these are referred to as “protected characteristics”.</w:t>
      </w:r>
    </w:p>
    <w:p w14:paraId="5EDE0D62" w14:textId="77777777" w:rsidR="00E47E23" w:rsidRPr="00E47E23" w:rsidRDefault="00E47E23" w:rsidP="006F5C4A">
      <w:pPr>
        <w:pStyle w:val="ListParagraph"/>
        <w:numPr>
          <w:ilvl w:val="0"/>
          <w:numId w:val="32"/>
        </w:numPr>
        <w:spacing w:after="0"/>
        <w:rPr>
          <w:sz w:val="20"/>
          <w:szCs w:val="20"/>
        </w:rPr>
      </w:pPr>
      <w:r>
        <w:rPr>
          <w:rFonts w:cs="Calibri"/>
          <w:sz w:val="20"/>
          <w:szCs w:val="20"/>
        </w:rPr>
        <w:t>Guide the MMC in the creation and implementation of an Equality, Diversity and Inclusion strategy and provide vision on diversity and inclusion activities.</w:t>
      </w:r>
    </w:p>
    <w:p w14:paraId="5141B70A" w14:textId="4DE17F50" w:rsidR="00E47E23" w:rsidRPr="00E47E23" w:rsidRDefault="00E47E23" w:rsidP="006F5C4A">
      <w:pPr>
        <w:pStyle w:val="ListParagraph"/>
        <w:numPr>
          <w:ilvl w:val="0"/>
          <w:numId w:val="32"/>
        </w:numPr>
        <w:spacing w:after="0"/>
        <w:rPr>
          <w:sz w:val="20"/>
          <w:szCs w:val="20"/>
        </w:rPr>
      </w:pPr>
      <w:r>
        <w:rPr>
          <w:rFonts w:cs="Calibri"/>
          <w:sz w:val="20"/>
          <w:szCs w:val="20"/>
        </w:rPr>
        <w:t>To help facilitate the growth of a diverse membership base that is reflective of the County’s demographic.</w:t>
      </w:r>
    </w:p>
    <w:p w14:paraId="057C6AA2" w14:textId="0BDEAA23" w:rsidR="00E47E23" w:rsidRPr="00E47E23" w:rsidRDefault="00E47E23" w:rsidP="006F5C4A">
      <w:pPr>
        <w:pStyle w:val="ListParagraph"/>
        <w:numPr>
          <w:ilvl w:val="0"/>
          <w:numId w:val="32"/>
        </w:numPr>
        <w:spacing w:after="0"/>
        <w:rPr>
          <w:sz w:val="20"/>
          <w:szCs w:val="20"/>
        </w:rPr>
      </w:pPr>
      <w:r>
        <w:rPr>
          <w:rFonts w:cs="Calibri"/>
          <w:sz w:val="20"/>
          <w:szCs w:val="20"/>
        </w:rPr>
        <w:t>Support and encourage greater participation from under-represented and minority groups in the County.</w:t>
      </w:r>
    </w:p>
    <w:p w14:paraId="7831AF78" w14:textId="797DDA73" w:rsidR="00E47E23" w:rsidRPr="000D57E4" w:rsidRDefault="00E47E23" w:rsidP="006F5C4A">
      <w:pPr>
        <w:pStyle w:val="ListParagraph"/>
        <w:numPr>
          <w:ilvl w:val="0"/>
          <w:numId w:val="32"/>
        </w:numPr>
        <w:spacing w:after="0"/>
        <w:rPr>
          <w:sz w:val="20"/>
          <w:szCs w:val="20"/>
        </w:rPr>
      </w:pPr>
      <w:r>
        <w:rPr>
          <w:rFonts w:cs="Calibri"/>
          <w:sz w:val="20"/>
          <w:szCs w:val="20"/>
        </w:rPr>
        <w:t>Provide support and guidance on promoting equality, diversity and inclusivity to the County’s members, clubs and leagues where appropriate.</w:t>
      </w:r>
    </w:p>
    <w:p w14:paraId="0B841DE3" w14:textId="4E1161B8" w:rsidR="00E47E23" w:rsidRPr="00E47E23" w:rsidRDefault="00FA3E5B" w:rsidP="00E47E23">
      <w:pPr>
        <w:pStyle w:val="ListParagraph"/>
        <w:numPr>
          <w:ilvl w:val="0"/>
          <w:numId w:val="32"/>
        </w:numPr>
        <w:spacing w:after="0"/>
        <w:rPr>
          <w:sz w:val="20"/>
          <w:szCs w:val="20"/>
        </w:rPr>
      </w:pPr>
      <w:r w:rsidRPr="000D57E4">
        <w:rPr>
          <w:sz w:val="20"/>
          <w:szCs w:val="20"/>
        </w:rPr>
        <w:t xml:space="preserve">Set-up and be responsible for the Equality, Diversity and Inclusion </w:t>
      </w:r>
      <w:r w:rsidR="00061D40">
        <w:rPr>
          <w:sz w:val="20"/>
          <w:szCs w:val="20"/>
        </w:rPr>
        <w:t>WG</w:t>
      </w:r>
      <w:r w:rsidR="00E47E23">
        <w:rPr>
          <w:sz w:val="20"/>
          <w:szCs w:val="20"/>
        </w:rPr>
        <w:t>.</w:t>
      </w:r>
    </w:p>
    <w:p w14:paraId="70E2736F" w14:textId="77777777" w:rsidR="00FA3E5B" w:rsidRPr="000D57E4" w:rsidRDefault="00FA3E5B" w:rsidP="006F5C4A">
      <w:pPr>
        <w:pStyle w:val="ListParagraph"/>
        <w:numPr>
          <w:ilvl w:val="0"/>
          <w:numId w:val="12"/>
        </w:numPr>
        <w:spacing w:after="0"/>
        <w:rPr>
          <w:sz w:val="20"/>
          <w:szCs w:val="20"/>
        </w:rPr>
      </w:pPr>
      <w:r w:rsidRPr="000D57E4">
        <w:rPr>
          <w:sz w:val="20"/>
          <w:szCs w:val="20"/>
        </w:rPr>
        <w:t>Write an Annual report for the MCNA AGM.</w:t>
      </w:r>
    </w:p>
    <w:p w14:paraId="19258AC2" w14:textId="0FD910F5" w:rsidR="00FA3E5B" w:rsidRPr="00E47E23" w:rsidRDefault="00FA3E5B" w:rsidP="00FA3E5B">
      <w:pPr>
        <w:pStyle w:val="ListParagraph"/>
        <w:numPr>
          <w:ilvl w:val="0"/>
          <w:numId w:val="12"/>
        </w:numPr>
        <w:spacing w:after="0"/>
        <w:rPr>
          <w:sz w:val="20"/>
          <w:szCs w:val="20"/>
        </w:rPr>
      </w:pPr>
      <w:r w:rsidRPr="000D57E4">
        <w:rPr>
          <w:sz w:val="20"/>
          <w:szCs w:val="20"/>
        </w:rPr>
        <w:t xml:space="preserve">Produce a written report </w:t>
      </w:r>
      <w:r w:rsidR="00BB025A">
        <w:rPr>
          <w:sz w:val="20"/>
          <w:szCs w:val="20"/>
        </w:rPr>
        <w:t>for the MMC</w:t>
      </w:r>
      <w:r w:rsidRPr="000D57E4">
        <w:rPr>
          <w:sz w:val="20"/>
          <w:szCs w:val="20"/>
        </w:rPr>
        <w:t xml:space="preserve"> Meetings.  If unable to attend, send a written report to the Secretary.</w:t>
      </w:r>
    </w:p>
    <w:p w14:paraId="5048F9A2" w14:textId="77777777" w:rsidR="00FA3E5B" w:rsidRPr="000D57E4" w:rsidRDefault="00FA3E5B" w:rsidP="00FA3E5B">
      <w:pPr>
        <w:spacing w:after="0"/>
        <w:rPr>
          <w:sz w:val="20"/>
          <w:szCs w:val="20"/>
        </w:rPr>
      </w:pPr>
    </w:p>
    <w:p w14:paraId="1A9DAECB" w14:textId="77777777" w:rsidR="00FA3E5B" w:rsidRPr="000D57E4" w:rsidRDefault="00FA3E5B" w:rsidP="00FA3E5B">
      <w:pPr>
        <w:spacing w:after="0"/>
        <w:rPr>
          <w:b/>
          <w:bCs/>
          <w:sz w:val="20"/>
          <w:szCs w:val="20"/>
        </w:rPr>
      </w:pPr>
      <w:r w:rsidRPr="000D57E4">
        <w:rPr>
          <w:b/>
          <w:bCs/>
          <w:sz w:val="20"/>
          <w:szCs w:val="20"/>
        </w:rPr>
        <w:t>Qualities:</w:t>
      </w:r>
    </w:p>
    <w:p w14:paraId="2E476DA6" w14:textId="4939969C" w:rsidR="00FA3E5B" w:rsidRDefault="00061D40" w:rsidP="006F5C4A">
      <w:pPr>
        <w:pStyle w:val="ListParagraph"/>
        <w:numPr>
          <w:ilvl w:val="0"/>
          <w:numId w:val="24"/>
        </w:numPr>
        <w:spacing w:after="0"/>
        <w:rPr>
          <w:sz w:val="20"/>
          <w:szCs w:val="20"/>
        </w:rPr>
      </w:pPr>
      <w:r>
        <w:rPr>
          <w:sz w:val="20"/>
          <w:szCs w:val="20"/>
        </w:rPr>
        <w:t>Listening and communication skills</w:t>
      </w:r>
    </w:p>
    <w:p w14:paraId="27B52B00" w14:textId="3B979976" w:rsidR="00061D40" w:rsidRDefault="00E47E23" w:rsidP="006F5C4A">
      <w:pPr>
        <w:pStyle w:val="ListParagraph"/>
        <w:numPr>
          <w:ilvl w:val="0"/>
          <w:numId w:val="24"/>
        </w:numPr>
        <w:spacing w:after="0"/>
        <w:rPr>
          <w:sz w:val="20"/>
          <w:szCs w:val="20"/>
        </w:rPr>
      </w:pPr>
      <w:r>
        <w:rPr>
          <w:sz w:val="20"/>
          <w:szCs w:val="20"/>
        </w:rPr>
        <w:t xml:space="preserve">Strong </w:t>
      </w:r>
      <w:r w:rsidR="00061D40">
        <w:rPr>
          <w:sz w:val="20"/>
          <w:szCs w:val="20"/>
        </w:rPr>
        <w:t>Interpersonal skills</w:t>
      </w:r>
    </w:p>
    <w:p w14:paraId="41E7165D" w14:textId="519A1BF3" w:rsidR="00E47E23" w:rsidRDefault="00E47E23" w:rsidP="006F5C4A">
      <w:pPr>
        <w:pStyle w:val="ListParagraph"/>
        <w:numPr>
          <w:ilvl w:val="0"/>
          <w:numId w:val="24"/>
        </w:numPr>
        <w:spacing w:after="0"/>
        <w:rPr>
          <w:sz w:val="20"/>
          <w:szCs w:val="20"/>
        </w:rPr>
      </w:pPr>
      <w:r>
        <w:rPr>
          <w:sz w:val="20"/>
          <w:szCs w:val="20"/>
        </w:rPr>
        <w:t>Leadership and organisation skills</w:t>
      </w:r>
    </w:p>
    <w:p w14:paraId="7652C150" w14:textId="32B13B68" w:rsidR="00061D40" w:rsidRDefault="00061D40" w:rsidP="006F5C4A">
      <w:pPr>
        <w:pStyle w:val="ListParagraph"/>
        <w:numPr>
          <w:ilvl w:val="0"/>
          <w:numId w:val="24"/>
        </w:numPr>
        <w:spacing w:after="0"/>
        <w:rPr>
          <w:sz w:val="20"/>
          <w:szCs w:val="20"/>
        </w:rPr>
      </w:pPr>
      <w:r>
        <w:rPr>
          <w:sz w:val="20"/>
          <w:szCs w:val="20"/>
        </w:rPr>
        <w:t xml:space="preserve">Ability to </w:t>
      </w:r>
      <w:r w:rsidR="00E47E23">
        <w:rPr>
          <w:sz w:val="20"/>
          <w:szCs w:val="20"/>
        </w:rPr>
        <w:t xml:space="preserve">be flexible and work with volunteers from diverse backgrounds to </w:t>
      </w:r>
      <w:r>
        <w:rPr>
          <w:sz w:val="20"/>
          <w:szCs w:val="20"/>
        </w:rPr>
        <w:t>build and maintain effective networks</w:t>
      </w:r>
    </w:p>
    <w:p w14:paraId="5440DE8B" w14:textId="6CF8DFCF" w:rsidR="00E47E23" w:rsidRDefault="00E47E23" w:rsidP="006F5C4A">
      <w:pPr>
        <w:pStyle w:val="ListParagraph"/>
        <w:numPr>
          <w:ilvl w:val="0"/>
          <w:numId w:val="24"/>
        </w:numPr>
        <w:spacing w:after="0"/>
        <w:rPr>
          <w:sz w:val="20"/>
          <w:szCs w:val="20"/>
        </w:rPr>
      </w:pPr>
      <w:r>
        <w:rPr>
          <w:sz w:val="20"/>
          <w:szCs w:val="20"/>
        </w:rPr>
        <w:t>Behave impartially at all times</w:t>
      </w:r>
    </w:p>
    <w:p w14:paraId="22AEECD4" w14:textId="616A481C" w:rsidR="00E47E23" w:rsidRDefault="00E47E23" w:rsidP="006F5C4A">
      <w:pPr>
        <w:pStyle w:val="ListParagraph"/>
        <w:numPr>
          <w:ilvl w:val="0"/>
          <w:numId w:val="24"/>
        </w:numPr>
        <w:spacing w:after="0"/>
        <w:rPr>
          <w:sz w:val="20"/>
          <w:szCs w:val="20"/>
        </w:rPr>
      </w:pPr>
      <w:r>
        <w:rPr>
          <w:sz w:val="20"/>
          <w:szCs w:val="20"/>
        </w:rPr>
        <w:t>Take an interest in and respect the viewpoints of others</w:t>
      </w:r>
    </w:p>
    <w:p w14:paraId="3ED971EF" w14:textId="77777777" w:rsidR="00061D40" w:rsidRPr="000D57E4" w:rsidRDefault="00061D40" w:rsidP="00061D40">
      <w:pPr>
        <w:pStyle w:val="ListParagraph"/>
        <w:spacing w:after="0"/>
        <w:ind w:left="360"/>
        <w:rPr>
          <w:sz w:val="20"/>
          <w:szCs w:val="20"/>
        </w:rPr>
      </w:pPr>
    </w:p>
    <w:p w14:paraId="719F30F2" w14:textId="77777777" w:rsidR="00FA3E5B" w:rsidRPr="000D57E4" w:rsidRDefault="00FA3E5B">
      <w:pPr>
        <w:rPr>
          <w:sz w:val="20"/>
          <w:szCs w:val="20"/>
        </w:rPr>
      </w:pPr>
      <w:r w:rsidRPr="000D57E4">
        <w:rPr>
          <w:sz w:val="20"/>
          <w:szCs w:val="20"/>
        </w:rPr>
        <w:br w:type="page"/>
      </w:r>
    </w:p>
    <w:p w14:paraId="31D4A9F1" w14:textId="2FF8AA04" w:rsidR="009666C7" w:rsidRPr="000D57E4" w:rsidRDefault="005620FC" w:rsidP="00FA3E5B">
      <w:pPr>
        <w:jc w:val="center"/>
        <w:rPr>
          <w:b/>
          <w:bCs/>
          <w:sz w:val="20"/>
          <w:szCs w:val="20"/>
        </w:rPr>
      </w:pPr>
      <w:r w:rsidRPr="000D57E4">
        <w:rPr>
          <w:b/>
          <w:bCs/>
          <w:sz w:val="20"/>
          <w:szCs w:val="20"/>
        </w:rPr>
        <w:lastRenderedPageBreak/>
        <w:t>VICE CHAIRPERSON</w:t>
      </w:r>
    </w:p>
    <w:p w14:paraId="2C5DCBDB" w14:textId="0975C9AF" w:rsidR="005620FC" w:rsidRPr="000D57E4" w:rsidRDefault="005620FC" w:rsidP="009666C7">
      <w:pPr>
        <w:pStyle w:val="Heading3"/>
        <w:rPr>
          <w:rFonts w:asciiTheme="minorHAnsi" w:hAnsiTheme="minorHAnsi"/>
          <w:b w:val="0"/>
          <w:bCs w:val="0"/>
          <w:color w:val="auto"/>
          <w:sz w:val="20"/>
          <w:szCs w:val="20"/>
        </w:rPr>
      </w:pPr>
      <w:r w:rsidRPr="000D57E4">
        <w:rPr>
          <w:rFonts w:asciiTheme="minorHAnsi" w:hAnsiTheme="minorHAnsi"/>
          <w:b w:val="0"/>
          <w:bCs w:val="0"/>
          <w:color w:val="auto"/>
          <w:sz w:val="20"/>
          <w:szCs w:val="20"/>
        </w:rPr>
        <w:t>The Vice Chairperson shall:</w:t>
      </w:r>
      <w:r w:rsidR="009666C7" w:rsidRPr="000D57E4">
        <w:rPr>
          <w:rFonts w:asciiTheme="minorHAnsi" w:hAnsiTheme="minorHAnsi"/>
          <w:b w:val="0"/>
          <w:bCs w:val="0"/>
          <w:color w:val="auto"/>
          <w:sz w:val="20"/>
          <w:szCs w:val="20"/>
        </w:rPr>
        <w:t>-</w:t>
      </w:r>
    </w:p>
    <w:p w14:paraId="6893DB2A" w14:textId="3AB172FD" w:rsidR="005620FC" w:rsidRPr="000D57E4" w:rsidRDefault="005620FC" w:rsidP="006F5C4A">
      <w:pPr>
        <w:pStyle w:val="ListParagraph"/>
        <w:numPr>
          <w:ilvl w:val="0"/>
          <w:numId w:val="9"/>
        </w:numPr>
        <w:spacing w:after="0"/>
        <w:rPr>
          <w:sz w:val="20"/>
          <w:szCs w:val="20"/>
        </w:rPr>
      </w:pPr>
      <w:r w:rsidRPr="000D57E4">
        <w:rPr>
          <w:sz w:val="20"/>
          <w:szCs w:val="20"/>
        </w:rPr>
        <w:t>Be a full voting member of the MMC.</w:t>
      </w:r>
    </w:p>
    <w:p w14:paraId="44952462" w14:textId="7AF5B6D2" w:rsidR="005620FC" w:rsidRPr="000D57E4" w:rsidRDefault="005620FC" w:rsidP="006F5C4A">
      <w:pPr>
        <w:pStyle w:val="ListParagraph"/>
        <w:numPr>
          <w:ilvl w:val="0"/>
          <w:numId w:val="9"/>
        </w:numPr>
        <w:spacing w:after="0"/>
        <w:rPr>
          <w:sz w:val="20"/>
          <w:szCs w:val="20"/>
        </w:rPr>
      </w:pPr>
      <w:r w:rsidRPr="000D57E4">
        <w:rPr>
          <w:sz w:val="20"/>
          <w:szCs w:val="20"/>
        </w:rPr>
        <w:t>Be a member of England Netball.</w:t>
      </w:r>
    </w:p>
    <w:p w14:paraId="3F739A8A" w14:textId="691A073E" w:rsidR="00E0782E" w:rsidRPr="000D57E4" w:rsidRDefault="00E0782E" w:rsidP="00E0782E">
      <w:pPr>
        <w:spacing w:after="0"/>
        <w:rPr>
          <w:sz w:val="20"/>
          <w:szCs w:val="20"/>
        </w:rPr>
      </w:pPr>
    </w:p>
    <w:p w14:paraId="61A37AC7" w14:textId="69E6280E" w:rsidR="00E0782E" w:rsidRPr="000D57E4" w:rsidRDefault="00E0782E" w:rsidP="00E0782E">
      <w:pPr>
        <w:spacing w:after="0"/>
        <w:rPr>
          <w:b/>
          <w:bCs/>
          <w:sz w:val="20"/>
          <w:szCs w:val="20"/>
        </w:rPr>
      </w:pPr>
      <w:r w:rsidRPr="000D57E4">
        <w:rPr>
          <w:b/>
          <w:bCs/>
          <w:sz w:val="20"/>
          <w:szCs w:val="20"/>
        </w:rPr>
        <w:t>Key roles:</w:t>
      </w:r>
    </w:p>
    <w:p w14:paraId="6C577F67" w14:textId="71D649F4" w:rsidR="005620FC" w:rsidRPr="000D57E4" w:rsidRDefault="005620FC" w:rsidP="006F5C4A">
      <w:pPr>
        <w:pStyle w:val="ListParagraph"/>
        <w:numPr>
          <w:ilvl w:val="0"/>
          <w:numId w:val="9"/>
        </w:numPr>
        <w:spacing w:after="0"/>
        <w:rPr>
          <w:sz w:val="20"/>
          <w:szCs w:val="20"/>
        </w:rPr>
      </w:pPr>
      <w:r w:rsidRPr="000D57E4">
        <w:rPr>
          <w:sz w:val="20"/>
          <w:szCs w:val="20"/>
        </w:rPr>
        <w:t>Take the chair at meetings when the Chairperson is unable to attend and also at times when the Chairperson wishes to speak and take part in discussion.</w:t>
      </w:r>
    </w:p>
    <w:p w14:paraId="44DFF746" w14:textId="1856BB6D" w:rsidR="005620FC" w:rsidRPr="000D57E4" w:rsidRDefault="005620FC" w:rsidP="006F5C4A">
      <w:pPr>
        <w:pStyle w:val="ListParagraph"/>
        <w:numPr>
          <w:ilvl w:val="0"/>
          <w:numId w:val="9"/>
        </w:numPr>
        <w:spacing w:after="0"/>
        <w:rPr>
          <w:sz w:val="20"/>
          <w:szCs w:val="20"/>
        </w:rPr>
      </w:pPr>
      <w:r w:rsidRPr="000D57E4">
        <w:rPr>
          <w:sz w:val="20"/>
          <w:szCs w:val="20"/>
        </w:rPr>
        <w:t>Support the Chairperson and undertake whatever part of the Chairperson’s work is assigned to her/him.</w:t>
      </w:r>
    </w:p>
    <w:p w14:paraId="62838776" w14:textId="77777777" w:rsidR="005620FC" w:rsidRPr="000D57E4" w:rsidRDefault="005620FC" w:rsidP="006F5C4A">
      <w:pPr>
        <w:pStyle w:val="ListParagraph"/>
        <w:numPr>
          <w:ilvl w:val="0"/>
          <w:numId w:val="9"/>
        </w:numPr>
        <w:spacing w:after="0"/>
        <w:rPr>
          <w:sz w:val="20"/>
          <w:szCs w:val="20"/>
        </w:rPr>
      </w:pPr>
      <w:r w:rsidRPr="000D57E4">
        <w:rPr>
          <w:sz w:val="20"/>
          <w:szCs w:val="20"/>
        </w:rPr>
        <w:t>Be familiar with the relevant Policies, Constitutions and Byelaws.</w:t>
      </w:r>
    </w:p>
    <w:p w14:paraId="6AF09C19" w14:textId="77777777" w:rsidR="005620FC" w:rsidRPr="000D57E4" w:rsidRDefault="005620FC" w:rsidP="006F5C4A">
      <w:pPr>
        <w:pStyle w:val="ListParagraph"/>
        <w:numPr>
          <w:ilvl w:val="0"/>
          <w:numId w:val="9"/>
        </w:numPr>
        <w:spacing w:after="0"/>
        <w:rPr>
          <w:sz w:val="20"/>
          <w:szCs w:val="20"/>
        </w:rPr>
      </w:pPr>
      <w:r w:rsidRPr="000D57E4">
        <w:rPr>
          <w:sz w:val="20"/>
          <w:szCs w:val="20"/>
        </w:rPr>
        <w:t>Represent the County at Regional and National Level as required.</w:t>
      </w:r>
    </w:p>
    <w:p w14:paraId="2BA149F1" w14:textId="5A58033A" w:rsidR="005620FC" w:rsidRPr="000D57E4" w:rsidRDefault="005620FC" w:rsidP="006F5C4A">
      <w:pPr>
        <w:pStyle w:val="ListParagraph"/>
        <w:numPr>
          <w:ilvl w:val="0"/>
          <w:numId w:val="4"/>
        </w:numPr>
        <w:spacing w:after="0"/>
        <w:rPr>
          <w:sz w:val="20"/>
          <w:szCs w:val="20"/>
        </w:rPr>
      </w:pPr>
      <w:r w:rsidRPr="000D57E4">
        <w:rPr>
          <w:sz w:val="20"/>
          <w:szCs w:val="20"/>
        </w:rPr>
        <w:t>Attend London and South East Regional Management Board and Regional Competition group meetings when Chairperson is unable to attend.</w:t>
      </w:r>
    </w:p>
    <w:p w14:paraId="659E7AE4" w14:textId="77777777" w:rsidR="005620FC" w:rsidRPr="000D57E4" w:rsidRDefault="005620FC" w:rsidP="006F5C4A">
      <w:pPr>
        <w:pStyle w:val="ListParagraph"/>
        <w:numPr>
          <w:ilvl w:val="0"/>
          <w:numId w:val="4"/>
        </w:numPr>
        <w:spacing w:after="0"/>
        <w:rPr>
          <w:sz w:val="20"/>
          <w:szCs w:val="20"/>
        </w:rPr>
      </w:pPr>
      <w:r w:rsidRPr="000D57E4">
        <w:rPr>
          <w:sz w:val="20"/>
          <w:szCs w:val="20"/>
        </w:rPr>
        <w:t>Be familiar with general rules for Committee procedure and business in hand.</w:t>
      </w:r>
    </w:p>
    <w:p w14:paraId="5FBA3F23" w14:textId="77777777" w:rsidR="005620FC" w:rsidRPr="000D57E4" w:rsidRDefault="005620FC" w:rsidP="005620FC">
      <w:pPr>
        <w:spacing w:after="0"/>
        <w:rPr>
          <w:sz w:val="20"/>
          <w:szCs w:val="20"/>
        </w:rPr>
      </w:pPr>
    </w:p>
    <w:p w14:paraId="0715187B" w14:textId="77777777" w:rsidR="005620FC" w:rsidRPr="000D57E4" w:rsidRDefault="005620FC" w:rsidP="005620FC">
      <w:pPr>
        <w:spacing w:after="0"/>
        <w:rPr>
          <w:b/>
          <w:bCs/>
          <w:sz w:val="20"/>
          <w:szCs w:val="20"/>
        </w:rPr>
      </w:pPr>
      <w:r w:rsidRPr="000D57E4">
        <w:rPr>
          <w:b/>
          <w:bCs/>
          <w:sz w:val="20"/>
          <w:szCs w:val="20"/>
        </w:rPr>
        <w:t>Qualities:</w:t>
      </w:r>
    </w:p>
    <w:p w14:paraId="4F58D656" w14:textId="77777777" w:rsidR="005620FC" w:rsidRPr="000D57E4" w:rsidRDefault="005620FC" w:rsidP="006F5C4A">
      <w:pPr>
        <w:pStyle w:val="ListParagraph"/>
        <w:numPr>
          <w:ilvl w:val="0"/>
          <w:numId w:val="5"/>
        </w:numPr>
        <w:spacing w:after="0"/>
        <w:rPr>
          <w:sz w:val="20"/>
          <w:szCs w:val="20"/>
        </w:rPr>
      </w:pPr>
      <w:r w:rsidRPr="000D57E4">
        <w:rPr>
          <w:sz w:val="20"/>
          <w:szCs w:val="20"/>
        </w:rPr>
        <w:t>Strong communication and interpersonal skills</w:t>
      </w:r>
    </w:p>
    <w:p w14:paraId="1E238F2A" w14:textId="77777777" w:rsidR="005620FC" w:rsidRPr="000D57E4" w:rsidRDefault="005620FC" w:rsidP="006F5C4A">
      <w:pPr>
        <w:pStyle w:val="ListParagraph"/>
        <w:numPr>
          <w:ilvl w:val="0"/>
          <w:numId w:val="5"/>
        </w:numPr>
        <w:spacing w:after="0"/>
        <w:rPr>
          <w:sz w:val="20"/>
          <w:szCs w:val="20"/>
        </w:rPr>
      </w:pPr>
      <w:r w:rsidRPr="000D57E4">
        <w:rPr>
          <w:sz w:val="20"/>
          <w:szCs w:val="20"/>
        </w:rPr>
        <w:t>Knowledge of Netball</w:t>
      </w:r>
    </w:p>
    <w:p w14:paraId="553803A4" w14:textId="77777777" w:rsidR="005620FC" w:rsidRPr="000D57E4" w:rsidRDefault="005620FC" w:rsidP="006F5C4A">
      <w:pPr>
        <w:pStyle w:val="ListParagraph"/>
        <w:numPr>
          <w:ilvl w:val="0"/>
          <w:numId w:val="5"/>
        </w:numPr>
        <w:spacing w:after="0"/>
        <w:rPr>
          <w:sz w:val="20"/>
          <w:szCs w:val="20"/>
        </w:rPr>
      </w:pPr>
      <w:r w:rsidRPr="000D57E4">
        <w:rPr>
          <w:sz w:val="20"/>
          <w:szCs w:val="20"/>
        </w:rPr>
        <w:t>Team leadership and delegation skills</w:t>
      </w:r>
    </w:p>
    <w:p w14:paraId="60F08C0F" w14:textId="77777777" w:rsidR="005620FC" w:rsidRPr="000D57E4" w:rsidRDefault="005620FC" w:rsidP="006F5C4A">
      <w:pPr>
        <w:pStyle w:val="ListParagraph"/>
        <w:numPr>
          <w:ilvl w:val="0"/>
          <w:numId w:val="5"/>
        </w:numPr>
        <w:spacing w:after="0"/>
        <w:rPr>
          <w:sz w:val="20"/>
          <w:szCs w:val="20"/>
        </w:rPr>
      </w:pPr>
      <w:r w:rsidRPr="000D57E4">
        <w:rPr>
          <w:sz w:val="20"/>
          <w:szCs w:val="20"/>
        </w:rPr>
        <w:t>Approachable and influencing skills</w:t>
      </w:r>
    </w:p>
    <w:p w14:paraId="073A015B" w14:textId="77777777" w:rsidR="005620FC" w:rsidRPr="000D57E4" w:rsidRDefault="005620FC" w:rsidP="006F5C4A">
      <w:pPr>
        <w:pStyle w:val="ListParagraph"/>
        <w:numPr>
          <w:ilvl w:val="0"/>
          <w:numId w:val="5"/>
        </w:numPr>
        <w:spacing w:after="0"/>
        <w:rPr>
          <w:sz w:val="20"/>
          <w:szCs w:val="20"/>
        </w:rPr>
      </w:pPr>
      <w:r w:rsidRPr="000D57E4">
        <w:rPr>
          <w:sz w:val="20"/>
          <w:szCs w:val="20"/>
        </w:rPr>
        <w:t>Good decision making skills</w:t>
      </w:r>
    </w:p>
    <w:p w14:paraId="5752B4BB" w14:textId="7161F9E1" w:rsidR="005620FC" w:rsidRPr="000D57E4" w:rsidRDefault="005620FC" w:rsidP="006F5C4A">
      <w:pPr>
        <w:pStyle w:val="ListParagraph"/>
        <w:numPr>
          <w:ilvl w:val="0"/>
          <w:numId w:val="5"/>
        </w:numPr>
        <w:spacing w:after="0"/>
        <w:rPr>
          <w:sz w:val="20"/>
          <w:szCs w:val="20"/>
        </w:rPr>
      </w:pPr>
      <w:r w:rsidRPr="000D57E4">
        <w:rPr>
          <w:sz w:val="20"/>
          <w:szCs w:val="20"/>
        </w:rPr>
        <w:t>Good listening skills</w:t>
      </w:r>
    </w:p>
    <w:p w14:paraId="56BC2526" w14:textId="031AC245" w:rsidR="00A02E12" w:rsidRPr="000D57E4" w:rsidRDefault="00A02E12" w:rsidP="006F5C4A">
      <w:pPr>
        <w:pStyle w:val="ListParagraph"/>
        <w:numPr>
          <w:ilvl w:val="0"/>
          <w:numId w:val="5"/>
        </w:numPr>
        <w:spacing w:after="0"/>
        <w:rPr>
          <w:sz w:val="20"/>
          <w:szCs w:val="20"/>
        </w:rPr>
      </w:pPr>
      <w:r w:rsidRPr="000D57E4">
        <w:rPr>
          <w:sz w:val="20"/>
          <w:szCs w:val="20"/>
        </w:rPr>
        <w:t>Ability to be flexible and work with volunteers from diverse backgrounds</w:t>
      </w:r>
    </w:p>
    <w:p w14:paraId="1AEC5E60" w14:textId="77777777" w:rsidR="005620FC" w:rsidRPr="000D57E4" w:rsidRDefault="005620FC" w:rsidP="006F5C4A">
      <w:pPr>
        <w:pStyle w:val="ListParagraph"/>
        <w:numPr>
          <w:ilvl w:val="0"/>
          <w:numId w:val="5"/>
        </w:numPr>
        <w:spacing w:after="0"/>
        <w:rPr>
          <w:sz w:val="20"/>
          <w:szCs w:val="20"/>
        </w:rPr>
      </w:pPr>
      <w:r w:rsidRPr="000D57E4">
        <w:rPr>
          <w:sz w:val="20"/>
          <w:szCs w:val="20"/>
        </w:rPr>
        <w:t>Ability to build and maintain effective networks</w:t>
      </w:r>
    </w:p>
    <w:p w14:paraId="78ED46B0" w14:textId="7AAAA64B" w:rsidR="005620FC" w:rsidRDefault="005620FC" w:rsidP="006F5C4A">
      <w:pPr>
        <w:pStyle w:val="ListParagraph"/>
        <w:numPr>
          <w:ilvl w:val="0"/>
          <w:numId w:val="5"/>
        </w:numPr>
        <w:spacing w:after="0"/>
        <w:rPr>
          <w:sz w:val="20"/>
          <w:szCs w:val="20"/>
        </w:rPr>
      </w:pPr>
      <w:r w:rsidRPr="000D57E4">
        <w:rPr>
          <w:sz w:val="20"/>
          <w:szCs w:val="20"/>
        </w:rPr>
        <w:t>Be fair minded and neutral</w:t>
      </w:r>
    </w:p>
    <w:p w14:paraId="288104BB" w14:textId="77777777" w:rsidR="00E47E23" w:rsidRDefault="00E47E23" w:rsidP="00E47E23">
      <w:pPr>
        <w:pStyle w:val="ListParagraph"/>
        <w:numPr>
          <w:ilvl w:val="0"/>
          <w:numId w:val="5"/>
        </w:numPr>
        <w:spacing w:after="0"/>
        <w:rPr>
          <w:sz w:val="20"/>
          <w:szCs w:val="20"/>
        </w:rPr>
      </w:pPr>
      <w:r>
        <w:rPr>
          <w:sz w:val="20"/>
          <w:szCs w:val="20"/>
        </w:rPr>
        <w:t>Take an interest in and respect the viewpoints of others</w:t>
      </w:r>
    </w:p>
    <w:p w14:paraId="7FBA7903" w14:textId="77777777" w:rsidR="00E47E23" w:rsidRPr="00E47E23" w:rsidRDefault="00E47E23" w:rsidP="00E47E23">
      <w:pPr>
        <w:spacing w:after="0"/>
        <w:ind w:left="360"/>
        <w:rPr>
          <w:sz w:val="20"/>
          <w:szCs w:val="20"/>
        </w:rPr>
      </w:pPr>
    </w:p>
    <w:p w14:paraId="43E4B1C8" w14:textId="77777777" w:rsidR="009666C7" w:rsidRPr="000D57E4" w:rsidRDefault="009666C7" w:rsidP="009666C7">
      <w:pPr>
        <w:rPr>
          <w:sz w:val="20"/>
          <w:szCs w:val="20"/>
        </w:rPr>
      </w:pPr>
    </w:p>
    <w:p w14:paraId="09F372DB" w14:textId="77777777" w:rsidR="009666C7" w:rsidRPr="000D57E4" w:rsidRDefault="009666C7" w:rsidP="009666C7">
      <w:pPr>
        <w:rPr>
          <w:sz w:val="20"/>
          <w:szCs w:val="20"/>
        </w:rPr>
      </w:pPr>
    </w:p>
    <w:p w14:paraId="540330B1" w14:textId="77777777" w:rsidR="009666C7" w:rsidRPr="000D57E4" w:rsidRDefault="009666C7">
      <w:pPr>
        <w:rPr>
          <w:sz w:val="20"/>
          <w:szCs w:val="20"/>
        </w:rPr>
      </w:pPr>
      <w:r w:rsidRPr="000D57E4">
        <w:rPr>
          <w:sz w:val="20"/>
          <w:szCs w:val="20"/>
        </w:rPr>
        <w:br w:type="page"/>
      </w:r>
    </w:p>
    <w:p w14:paraId="4027271C" w14:textId="7C0CDC49" w:rsidR="00827317" w:rsidRPr="000D57E4" w:rsidRDefault="00827317" w:rsidP="00827317">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SCHOOLS SECRETARY (appointed by the Schools Sector)</w:t>
      </w:r>
    </w:p>
    <w:p w14:paraId="39143C8E" w14:textId="77777777" w:rsidR="00827317" w:rsidRPr="000D57E4" w:rsidRDefault="00827317" w:rsidP="00827317">
      <w:pPr>
        <w:spacing w:after="0"/>
        <w:rPr>
          <w:sz w:val="20"/>
          <w:szCs w:val="20"/>
        </w:rPr>
      </w:pPr>
    </w:p>
    <w:p w14:paraId="5863F631" w14:textId="77777777" w:rsidR="00827317" w:rsidRPr="000D57E4" w:rsidRDefault="00827317" w:rsidP="00827317">
      <w:pPr>
        <w:spacing w:after="0"/>
        <w:rPr>
          <w:sz w:val="20"/>
          <w:szCs w:val="20"/>
        </w:rPr>
      </w:pPr>
      <w:r w:rsidRPr="000D57E4">
        <w:rPr>
          <w:sz w:val="20"/>
          <w:szCs w:val="20"/>
        </w:rPr>
        <w:t>The Schools Secretary shall:-</w:t>
      </w:r>
    </w:p>
    <w:p w14:paraId="0DE89124" w14:textId="77777777" w:rsidR="00827317" w:rsidRPr="000D57E4" w:rsidRDefault="00827317" w:rsidP="00827317">
      <w:pPr>
        <w:pStyle w:val="ListParagraph"/>
        <w:numPr>
          <w:ilvl w:val="0"/>
          <w:numId w:val="8"/>
        </w:numPr>
        <w:spacing w:after="0"/>
        <w:rPr>
          <w:sz w:val="20"/>
          <w:szCs w:val="20"/>
        </w:rPr>
      </w:pPr>
      <w:r w:rsidRPr="000D57E4">
        <w:rPr>
          <w:sz w:val="20"/>
          <w:szCs w:val="20"/>
        </w:rPr>
        <w:t>Be a full voting member of the MMC.</w:t>
      </w:r>
    </w:p>
    <w:p w14:paraId="2E14D5AA" w14:textId="77777777" w:rsidR="00827317" w:rsidRPr="000D57E4" w:rsidRDefault="00827317" w:rsidP="00827317">
      <w:pPr>
        <w:pStyle w:val="ListParagraph"/>
        <w:numPr>
          <w:ilvl w:val="0"/>
          <w:numId w:val="8"/>
        </w:numPr>
        <w:spacing w:after="0"/>
        <w:rPr>
          <w:sz w:val="20"/>
          <w:szCs w:val="20"/>
        </w:rPr>
      </w:pPr>
      <w:r w:rsidRPr="000D57E4">
        <w:rPr>
          <w:sz w:val="20"/>
          <w:szCs w:val="20"/>
        </w:rPr>
        <w:t>Be a Member of England Netball.</w:t>
      </w:r>
    </w:p>
    <w:p w14:paraId="7055AE73" w14:textId="77777777" w:rsidR="00827317" w:rsidRPr="000D57E4" w:rsidRDefault="00827317" w:rsidP="00827317">
      <w:pPr>
        <w:pStyle w:val="ListParagraph"/>
        <w:numPr>
          <w:ilvl w:val="0"/>
          <w:numId w:val="8"/>
        </w:numPr>
        <w:spacing w:after="0"/>
        <w:rPr>
          <w:sz w:val="20"/>
          <w:szCs w:val="20"/>
        </w:rPr>
      </w:pPr>
      <w:r w:rsidRPr="000D57E4">
        <w:rPr>
          <w:sz w:val="20"/>
          <w:szCs w:val="20"/>
        </w:rPr>
        <w:t>Be the liaison between the Schools Sector and MCNA.</w:t>
      </w:r>
    </w:p>
    <w:p w14:paraId="22126DDC" w14:textId="77777777" w:rsidR="00827317" w:rsidRPr="000D57E4" w:rsidRDefault="00827317" w:rsidP="00827317">
      <w:pPr>
        <w:spacing w:after="0"/>
        <w:rPr>
          <w:sz w:val="20"/>
          <w:szCs w:val="20"/>
        </w:rPr>
      </w:pPr>
    </w:p>
    <w:p w14:paraId="380D62F8" w14:textId="77777777" w:rsidR="00827317" w:rsidRPr="000D57E4" w:rsidRDefault="00827317" w:rsidP="00827317">
      <w:pPr>
        <w:spacing w:after="0"/>
        <w:rPr>
          <w:b/>
          <w:bCs/>
          <w:sz w:val="20"/>
          <w:szCs w:val="20"/>
        </w:rPr>
      </w:pPr>
      <w:r w:rsidRPr="000D57E4">
        <w:rPr>
          <w:b/>
          <w:bCs/>
          <w:sz w:val="20"/>
          <w:szCs w:val="20"/>
        </w:rPr>
        <w:t>Key roles:</w:t>
      </w:r>
    </w:p>
    <w:p w14:paraId="749A99F5" w14:textId="77777777" w:rsidR="00827317" w:rsidRPr="000D57E4" w:rsidRDefault="00827317" w:rsidP="00827317">
      <w:pPr>
        <w:pStyle w:val="ListParagraph"/>
        <w:numPr>
          <w:ilvl w:val="0"/>
          <w:numId w:val="8"/>
        </w:numPr>
        <w:spacing w:after="0"/>
        <w:rPr>
          <w:sz w:val="20"/>
          <w:szCs w:val="20"/>
        </w:rPr>
      </w:pPr>
      <w:r w:rsidRPr="000D57E4">
        <w:rPr>
          <w:sz w:val="20"/>
          <w:szCs w:val="20"/>
        </w:rPr>
        <w:t>Report directly to MMC &amp; liaise with the MMC on all matters.</w:t>
      </w:r>
    </w:p>
    <w:p w14:paraId="6A115259" w14:textId="77777777" w:rsidR="00827317" w:rsidRPr="000D57E4" w:rsidRDefault="00827317" w:rsidP="00827317">
      <w:pPr>
        <w:pStyle w:val="ListParagraph"/>
        <w:numPr>
          <w:ilvl w:val="0"/>
          <w:numId w:val="8"/>
        </w:numPr>
        <w:spacing w:after="0"/>
        <w:rPr>
          <w:sz w:val="20"/>
          <w:szCs w:val="20"/>
        </w:rPr>
      </w:pPr>
      <w:r w:rsidRPr="000D57E4">
        <w:rPr>
          <w:sz w:val="20"/>
          <w:szCs w:val="20"/>
        </w:rPr>
        <w:t>Attend MMC meetings and MCNA general meetings and AGM.</w:t>
      </w:r>
    </w:p>
    <w:p w14:paraId="35911466" w14:textId="77777777" w:rsidR="00827317" w:rsidRPr="000D57E4" w:rsidRDefault="00827317" w:rsidP="00827317">
      <w:pPr>
        <w:pStyle w:val="ListParagraph"/>
        <w:numPr>
          <w:ilvl w:val="0"/>
          <w:numId w:val="8"/>
        </w:numPr>
        <w:spacing w:after="0"/>
        <w:rPr>
          <w:sz w:val="20"/>
          <w:szCs w:val="20"/>
        </w:rPr>
      </w:pPr>
      <w:r w:rsidRPr="000D57E4">
        <w:rPr>
          <w:sz w:val="20"/>
          <w:szCs w:val="20"/>
        </w:rPr>
        <w:t>Liaise with schools throughout the year.</w:t>
      </w:r>
    </w:p>
    <w:p w14:paraId="19C84E65" w14:textId="77777777" w:rsidR="00827317" w:rsidRPr="000D57E4" w:rsidRDefault="00827317" w:rsidP="00827317">
      <w:pPr>
        <w:pStyle w:val="ListParagraph"/>
        <w:numPr>
          <w:ilvl w:val="0"/>
          <w:numId w:val="8"/>
        </w:numPr>
        <w:spacing w:after="0"/>
        <w:rPr>
          <w:sz w:val="20"/>
          <w:szCs w:val="20"/>
        </w:rPr>
      </w:pPr>
      <w:r w:rsidRPr="000D57E4">
        <w:rPr>
          <w:sz w:val="20"/>
          <w:szCs w:val="20"/>
        </w:rPr>
        <w:t>With the Schools Committee arrange the following:-</w:t>
      </w:r>
    </w:p>
    <w:p w14:paraId="34743B27" w14:textId="77777777" w:rsidR="00827317" w:rsidRPr="000D57E4" w:rsidRDefault="00827317" w:rsidP="00827317">
      <w:pPr>
        <w:pStyle w:val="ListParagraph"/>
        <w:numPr>
          <w:ilvl w:val="1"/>
          <w:numId w:val="8"/>
        </w:numPr>
        <w:spacing w:after="0"/>
        <w:rPr>
          <w:sz w:val="20"/>
          <w:szCs w:val="20"/>
        </w:rPr>
      </w:pPr>
      <w:r w:rsidRPr="000D57E4">
        <w:rPr>
          <w:sz w:val="20"/>
          <w:szCs w:val="20"/>
        </w:rPr>
        <w:t>Schools’ Annual meeting,</w:t>
      </w:r>
    </w:p>
    <w:p w14:paraId="6A0E256D" w14:textId="77777777" w:rsidR="00827317" w:rsidRPr="000D57E4" w:rsidRDefault="00827317" w:rsidP="00827317">
      <w:pPr>
        <w:pStyle w:val="ListParagraph"/>
        <w:numPr>
          <w:ilvl w:val="1"/>
          <w:numId w:val="8"/>
        </w:numPr>
        <w:spacing w:after="0"/>
        <w:rPr>
          <w:sz w:val="20"/>
          <w:szCs w:val="20"/>
        </w:rPr>
      </w:pPr>
      <w:r w:rsidRPr="000D57E4">
        <w:rPr>
          <w:sz w:val="20"/>
          <w:szCs w:val="20"/>
        </w:rPr>
        <w:t>Tournament dates</w:t>
      </w:r>
    </w:p>
    <w:p w14:paraId="3BBEB3C5" w14:textId="77777777" w:rsidR="00827317" w:rsidRPr="000D57E4" w:rsidRDefault="00827317" w:rsidP="00827317">
      <w:pPr>
        <w:pStyle w:val="ListParagraph"/>
        <w:numPr>
          <w:ilvl w:val="0"/>
          <w:numId w:val="8"/>
        </w:numPr>
        <w:spacing w:after="0"/>
        <w:rPr>
          <w:sz w:val="20"/>
          <w:szCs w:val="20"/>
        </w:rPr>
      </w:pPr>
      <w:r w:rsidRPr="000D57E4">
        <w:rPr>
          <w:sz w:val="20"/>
          <w:szCs w:val="20"/>
        </w:rPr>
        <w:t>Advise the MMC of the dates of the National Schools Tournament, Regional and County Schools Tournaments.</w:t>
      </w:r>
    </w:p>
    <w:p w14:paraId="1E0358FF" w14:textId="77777777" w:rsidR="00827317" w:rsidRPr="000D57E4" w:rsidRDefault="00827317" w:rsidP="00827317">
      <w:pPr>
        <w:pStyle w:val="ListParagraph"/>
        <w:numPr>
          <w:ilvl w:val="0"/>
          <w:numId w:val="8"/>
        </w:numPr>
        <w:spacing w:after="0"/>
        <w:rPr>
          <w:sz w:val="20"/>
          <w:szCs w:val="20"/>
        </w:rPr>
      </w:pPr>
      <w:r w:rsidRPr="000D57E4">
        <w:rPr>
          <w:sz w:val="20"/>
          <w:szCs w:val="20"/>
        </w:rPr>
        <w:t>Support the County Round of the National Schools Tournament.</w:t>
      </w:r>
    </w:p>
    <w:p w14:paraId="0179EC9B" w14:textId="77777777" w:rsidR="00827317" w:rsidRPr="000D57E4" w:rsidRDefault="00827317" w:rsidP="00827317">
      <w:pPr>
        <w:pStyle w:val="ListParagraph"/>
        <w:numPr>
          <w:ilvl w:val="0"/>
          <w:numId w:val="8"/>
        </w:numPr>
        <w:spacing w:after="0"/>
        <w:rPr>
          <w:sz w:val="20"/>
          <w:szCs w:val="20"/>
        </w:rPr>
      </w:pPr>
      <w:r w:rsidRPr="000D57E4">
        <w:rPr>
          <w:sz w:val="20"/>
          <w:szCs w:val="20"/>
        </w:rPr>
        <w:t>Liaise with England Netball as appropriate.</w:t>
      </w:r>
    </w:p>
    <w:p w14:paraId="3D76B21A" w14:textId="77777777" w:rsidR="00827317" w:rsidRPr="000D57E4" w:rsidRDefault="00827317" w:rsidP="00827317">
      <w:pPr>
        <w:pStyle w:val="ListParagraph"/>
        <w:numPr>
          <w:ilvl w:val="0"/>
          <w:numId w:val="8"/>
        </w:numPr>
        <w:spacing w:after="0"/>
        <w:rPr>
          <w:sz w:val="20"/>
          <w:szCs w:val="20"/>
        </w:rPr>
      </w:pPr>
      <w:r w:rsidRPr="000D57E4">
        <w:rPr>
          <w:sz w:val="20"/>
          <w:szCs w:val="20"/>
        </w:rPr>
        <w:t>Write an Annual report for the MCNA AGM.</w:t>
      </w:r>
    </w:p>
    <w:p w14:paraId="0D9B6757" w14:textId="77777777" w:rsidR="00827317" w:rsidRPr="0096794E" w:rsidRDefault="00827317" w:rsidP="00827317">
      <w:pPr>
        <w:pStyle w:val="ListParagraph"/>
        <w:numPr>
          <w:ilvl w:val="0"/>
          <w:numId w:val="8"/>
        </w:numPr>
        <w:spacing w:after="0"/>
        <w:rPr>
          <w:sz w:val="20"/>
          <w:szCs w:val="20"/>
        </w:rPr>
      </w:pPr>
      <w:r w:rsidRPr="000D57E4">
        <w:rPr>
          <w:sz w:val="20"/>
          <w:szCs w:val="20"/>
        </w:rPr>
        <w:t>If unable to attend MMC Meetings ensure that a written report is sent.</w:t>
      </w:r>
    </w:p>
    <w:p w14:paraId="1DD83605" w14:textId="77777777" w:rsidR="00827317" w:rsidRPr="000D57E4" w:rsidRDefault="00827317" w:rsidP="00827317">
      <w:pPr>
        <w:spacing w:after="0"/>
        <w:rPr>
          <w:sz w:val="20"/>
          <w:szCs w:val="20"/>
        </w:rPr>
      </w:pPr>
    </w:p>
    <w:p w14:paraId="0A9D2740" w14:textId="77777777" w:rsidR="00827317" w:rsidRPr="000D57E4" w:rsidRDefault="00827317" w:rsidP="00827317">
      <w:pPr>
        <w:spacing w:after="0"/>
        <w:rPr>
          <w:b/>
          <w:bCs/>
          <w:sz w:val="20"/>
          <w:szCs w:val="20"/>
        </w:rPr>
      </w:pPr>
      <w:r w:rsidRPr="000D57E4">
        <w:rPr>
          <w:b/>
          <w:bCs/>
          <w:sz w:val="20"/>
          <w:szCs w:val="20"/>
        </w:rPr>
        <w:t>Qualities:</w:t>
      </w:r>
    </w:p>
    <w:p w14:paraId="49F77606" w14:textId="77777777" w:rsidR="00827317" w:rsidRPr="000D57E4" w:rsidRDefault="00827317" w:rsidP="00827317">
      <w:pPr>
        <w:pStyle w:val="ListParagraph"/>
        <w:numPr>
          <w:ilvl w:val="0"/>
          <w:numId w:val="11"/>
        </w:numPr>
        <w:spacing w:after="0"/>
        <w:rPr>
          <w:sz w:val="20"/>
          <w:szCs w:val="20"/>
        </w:rPr>
      </w:pPr>
      <w:r w:rsidRPr="000D57E4">
        <w:rPr>
          <w:sz w:val="20"/>
          <w:szCs w:val="20"/>
        </w:rPr>
        <w:t>Good interpersonal skills</w:t>
      </w:r>
    </w:p>
    <w:p w14:paraId="3577B1BA" w14:textId="77777777" w:rsidR="00827317" w:rsidRPr="000D57E4" w:rsidRDefault="00827317" w:rsidP="00827317">
      <w:pPr>
        <w:pStyle w:val="ListParagraph"/>
        <w:numPr>
          <w:ilvl w:val="0"/>
          <w:numId w:val="11"/>
        </w:numPr>
        <w:spacing w:after="0"/>
        <w:rPr>
          <w:sz w:val="20"/>
          <w:szCs w:val="20"/>
        </w:rPr>
      </w:pPr>
      <w:r w:rsidRPr="000D57E4">
        <w:rPr>
          <w:sz w:val="20"/>
          <w:szCs w:val="20"/>
        </w:rPr>
        <w:t>Strong organisational skills</w:t>
      </w:r>
    </w:p>
    <w:p w14:paraId="4BE9F57A" w14:textId="77777777" w:rsidR="00827317" w:rsidRPr="000D57E4" w:rsidRDefault="00827317" w:rsidP="00827317">
      <w:pPr>
        <w:pStyle w:val="ListParagraph"/>
        <w:numPr>
          <w:ilvl w:val="0"/>
          <w:numId w:val="11"/>
        </w:numPr>
        <w:spacing w:after="0"/>
        <w:rPr>
          <w:sz w:val="20"/>
          <w:szCs w:val="20"/>
        </w:rPr>
      </w:pPr>
      <w:r w:rsidRPr="000D57E4">
        <w:rPr>
          <w:sz w:val="20"/>
          <w:szCs w:val="20"/>
        </w:rPr>
        <w:t>Good oral and written communication skills</w:t>
      </w:r>
    </w:p>
    <w:p w14:paraId="697B190B" w14:textId="77777777" w:rsidR="00827317" w:rsidRPr="000D57E4" w:rsidRDefault="00827317" w:rsidP="00827317">
      <w:pPr>
        <w:pStyle w:val="ListParagraph"/>
        <w:numPr>
          <w:ilvl w:val="0"/>
          <w:numId w:val="11"/>
        </w:numPr>
        <w:spacing w:after="0"/>
        <w:rPr>
          <w:sz w:val="20"/>
          <w:szCs w:val="20"/>
        </w:rPr>
      </w:pPr>
      <w:r w:rsidRPr="000D57E4">
        <w:rPr>
          <w:sz w:val="20"/>
          <w:szCs w:val="20"/>
        </w:rPr>
        <w:t>Computer literate including Word and Excel</w:t>
      </w:r>
    </w:p>
    <w:p w14:paraId="327C9F07" w14:textId="77777777" w:rsidR="00827317" w:rsidRDefault="00827317" w:rsidP="00827317">
      <w:pPr>
        <w:pStyle w:val="ListParagraph"/>
        <w:numPr>
          <w:ilvl w:val="0"/>
          <w:numId w:val="11"/>
        </w:numPr>
        <w:spacing w:after="0"/>
        <w:rPr>
          <w:sz w:val="20"/>
          <w:szCs w:val="20"/>
        </w:rPr>
      </w:pPr>
      <w:r>
        <w:rPr>
          <w:sz w:val="20"/>
          <w:szCs w:val="20"/>
        </w:rPr>
        <w:t>Ability to be flexible and work with volunteers from diverse backgrounds to build and maintain effective networks</w:t>
      </w:r>
    </w:p>
    <w:p w14:paraId="71ED95D3" w14:textId="77777777" w:rsidR="00827317" w:rsidRDefault="00827317" w:rsidP="00827317">
      <w:pPr>
        <w:pStyle w:val="ListParagraph"/>
        <w:numPr>
          <w:ilvl w:val="0"/>
          <w:numId w:val="11"/>
        </w:numPr>
        <w:spacing w:after="0"/>
        <w:rPr>
          <w:sz w:val="20"/>
          <w:szCs w:val="20"/>
        </w:rPr>
      </w:pPr>
      <w:r>
        <w:rPr>
          <w:sz w:val="20"/>
          <w:szCs w:val="20"/>
        </w:rPr>
        <w:t>Take an interest in and respect the viewpoints of others</w:t>
      </w:r>
    </w:p>
    <w:p w14:paraId="4299A807" w14:textId="77777777" w:rsidR="00827317" w:rsidRPr="000D57E4" w:rsidRDefault="00827317" w:rsidP="00827317">
      <w:pPr>
        <w:pStyle w:val="ListParagraph"/>
        <w:spacing w:after="0"/>
        <w:ind w:left="360"/>
        <w:rPr>
          <w:sz w:val="20"/>
          <w:szCs w:val="20"/>
        </w:rPr>
      </w:pPr>
    </w:p>
    <w:p w14:paraId="1BCFEF6F" w14:textId="77777777" w:rsidR="00827317" w:rsidRPr="000D57E4" w:rsidRDefault="00827317" w:rsidP="00827317">
      <w:pPr>
        <w:rPr>
          <w:sz w:val="20"/>
          <w:szCs w:val="20"/>
        </w:rPr>
      </w:pPr>
      <w:r w:rsidRPr="000D57E4">
        <w:rPr>
          <w:sz w:val="20"/>
          <w:szCs w:val="20"/>
        </w:rPr>
        <w:br w:type="page"/>
      </w:r>
    </w:p>
    <w:p w14:paraId="71B28A4B" w14:textId="065FC121" w:rsidR="009666C7" w:rsidRPr="000D57E4" w:rsidRDefault="00C01CB3" w:rsidP="00827317">
      <w:pPr>
        <w:pStyle w:val="Heading3"/>
        <w:jc w:val="center"/>
        <w:rPr>
          <w:rFonts w:asciiTheme="minorHAnsi" w:hAnsiTheme="minorHAnsi"/>
          <w:color w:val="auto"/>
          <w:sz w:val="20"/>
          <w:szCs w:val="20"/>
        </w:rPr>
      </w:pPr>
      <w:r>
        <w:rPr>
          <w:rFonts w:asciiTheme="minorHAnsi" w:hAnsiTheme="minorHAnsi"/>
          <w:color w:val="auto"/>
          <w:sz w:val="20"/>
          <w:szCs w:val="20"/>
        </w:rPr>
        <w:lastRenderedPageBreak/>
        <w:t>RESOLUTION LEAD</w:t>
      </w:r>
    </w:p>
    <w:p w14:paraId="69705F26" w14:textId="5BFD9BA7" w:rsidR="009666C7" w:rsidRPr="000D57E4" w:rsidRDefault="009666C7" w:rsidP="009666C7">
      <w:pPr>
        <w:pStyle w:val="Heading3"/>
        <w:rPr>
          <w:rFonts w:asciiTheme="minorHAnsi" w:hAnsiTheme="minorHAnsi"/>
          <w:b w:val="0"/>
          <w:bCs w:val="0"/>
          <w:color w:val="auto"/>
          <w:sz w:val="20"/>
          <w:szCs w:val="20"/>
        </w:rPr>
      </w:pPr>
      <w:r w:rsidRPr="000D57E4">
        <w:rPr>
          <w:rFonts w:asciiTheme="minorHAnsi" w:hAnsiTheme="minorHAnsi"/>
          <w:b w:val="0"/>
          <w:bCs w:val="0"/>
          <w:color w:val="auto"/>
          <w:sz w:val="20"/>
          <w:szCs w:val="20"/>
        </w:rPr>
        <w:t xml:space="preserve">The </w:t>
      </w:r>
      <w:r w:rsidR="009F7D60">
        <w:rPr>
          <w:rFonts w:asciiTheme="minorHAnsi" w:hAnsiTheme="minorHAnsi"/>
          <w:b w:val="0"/>
          <w:bCs w:val="0"/>
          <w:color w:val="auto"/>
          <w:sz w:val="20"/>
          <w:szCs w:val="20"/>
        </w:rPr>
        <w:t xml:space="preserve">Resolution Lead </w:t>
      </w:r>
      <w:r w:rsidRPr="000D57E4">
        <w:rPr>
          <w:rFonts w:asciiTheme="minorHAnsi" w:hAnsiTheme="minorHAnsi"/>
          <w:b w:val="0"/>
          <w:bCs w:val="0"/>
          <w:color w:val="auto"/>
          <w:sz w:val="20"/>
          <w:szCs w:val="20"/>
        </w:rPr>
        <w:t>shall:-</w:t>
      </w:r>
    </w:p>
    <w:p w14:paraId="16FF110B" w14:textId="77777777" w:rsidR="009666C7" w:rsidRPr="000D57E4" w:rsidRDefault="009666C7" w:rsidP="006F5C4A">
      <w:pPr>
        <w:pStyle w:val="ListParagraph"/>
        <w:numPr>
          <w:ilvl w:val="0"/>
          <w:numId w:val="9"/>
        </w:numPr>
        <w:spacing w:after="0"/>
        <w:rPr>
          <w:sz w:val="20"/>
          <w:szCs w:val="20"/>
        </w:rPr>
      </w:pPr>
      <w:r w:rsidRPr="000D57E4">
        <w:rPr>
          <w:sz w:val="20"/>
          <w:szCs w:val="20"/>
        </w:rPr>
        <w:t>Be a full voting member of the MMC.</w:t>
      </w:r>
    </w:p>
    <w:p w14:paraId="523D9D79" w14:textId="3D9BA290" w:rsidR="009666C7" w:rsidRPr="000D57E4" w:rsidRDefault="009666C7" w:rsidP="006F5C4A">
      <w:pPr>
        <w:pStyle w:val="ListParagraph"/>
        <w:numPr>
          <w:ilvl w:val="0"/>
          <w:numId w:val="9"/>
        </w:numPr>
        <w:spacing w:after="0"/>
        <w:rPr>
          <w:sz w:val="20"/>
          <w:szCs w:val="20"/>
        </w:rPr>
      </w:pPr>
      <w:r w:rsidRPr="000D57E4">
        <w:rPr>
          <w:sz w:val="20"/>
          <w:szCs w:val="20"/>
        </w:rPr>
        <w:t>Be a member of England Netball.</w:t>
      </w:r>
    </w:p>
    <w:p w14:paraId="16B8435C" w14:textId="6C2699E3" w:rsidR="00E0782E" w:rsidRPr="000D57E4" w:rsidRDefault="00E0782E" w:rsidP="00E0782E">
      <w:pPr>
        <w:spacing w:after="0"/>
        <w:rPr>
          <w:sz w:val="20"/>
          <w:szCs w:val="20"/>
        </w:rPr>
      </w:pPr>
    </w:p>
    <w:p w14:paraId="1FEA994B" w14:textId="76756296" w:rsidR="00E0782E" w:rsidRPr="000D57E4" w:rsidRDefault="00E0782E" w:rsidP="00E0782E">
      <w:pPr>
        <w:spacing w:after="0"/>
        <w:rPr>
          <w:b/>
          <w:bCs/>
          <w:sz w:val="20"/>
          <w:szCs w:val="20"/>
        </w:rPr>
      </w:pPr>
      <w:r w:rsidRPr="000D57E4">
        <w:rPr>
          <w:b/>
          <w:bCs/>
          <w:sz w:val="20"/>
          <w:szCs w:val="20"/>
        </w:rPr>
        <w:t>Key role</w:t>
      </w:r>
      <w:r w:rsidR="00B555B6" w:rsidRPr="000D57E4">
        <w:rPr>
          <w:b/>
          <w:bCs/>
          <w:sz w:val="20"/>
          <w:szCs w:val="20"/>
        </w:rPr>
        <w:t>s</w:t>
      </w:r>
      <w:r w:rsidRPr="000D57E4">
        <w:rPr>
          <w:b/>
          <w:bCs/>
          <w:sz w:val="20"/>
          <w:szCs w:val="20"/>
        </w:rPr>
        <w:t>:</w:t>
      </w:r>
    </w:p>
    <w:p w14:paraId="77560358" w14:textId="62DFA4DB" w:rsidR="00C863CE" w:rsidRDefault="00C863CE" w:rsidP="006F5C4A">
      <w:pPr>
        <w:pStyle w:val="ListParagraph"/>
        <w:numPr>
          <w:ilvl w:val="0"/>
          <w:numId w:val="30"/>
        </w:numPr>
        <w:spacing w:after="0"/>
        <w:rPr>
          <w:sz w:val="20"/>
          <w:szCs w:val="20"/>
        </w:rPr>
      </w:pPr>
      <w:r>
        <w:rPr>
          <w:sz w:val="20"/>
          <w:szCs w:val="20"/>
        </w:rPr>
        <w:t>Be aware of the EN Governance Toolkit, Code of Conducts, Feedback and Complaints, Safeguarding, Whistleblowing Policies and Netball Formal Resolution Flowchart.</w:t>
      </w:r>
    </w:p>
    <w:p w14:paraId="2038926B" w14:textId="2A64C7E9" w:rsidR="00E0782E" w:rsidRPr="000D57E4" w:rsidRDefault="007506BC" w:rsidP="006F5C4A">
      <w:pPr>
        <w:pStyle w:val="ListParagraph"/>
        <w:numPr>
          <w:ilvl w:val="0"/>
          <w:numId w:val="30"/>
        </w:numPr>
        <w:spacing w:after="0"/>
        <w:rPr>
          <w:sz w:val="20"/>
          <w:szCs w:val="20"/>
        </w:rPr>
      </w:pPr>
      <w:r w:rsidRPr="000D57E4">
        <w:rPr>
          <w:sz w:val="20"/>
          <w:szCs w:val="20"/>
        </w:rPr>
        <w:t xml:space="preserve">Manage the MCNA </w:t>
      </w:r>
      <w:r w:rsidR="009F7D60">
        <w:rPr>
          <w:sz w:val="20"/>
          <w:szCs w:val="20"/>
        </w:rPr>
        <w:t>Feed</w:t>
      </w:r>
      <w:r w:rsidR="002C7E53">
        <w:rPr>
          <w:sz w:val="20"/>
          <w:szCs w:val="20"/>
        </w:rPr>
        <w:t xml:space="preserve">back and </w:t>
      </w:r>
      <w:r w:rsidRPr="000D57E4">
        <w:rPr>
          <w:sz w:val="20"/>
          <w:szCs w:val="20"/>
        </w:rPr>
        <w:t>Complaints policy.</w:t>
      </w:r>
    </w:p>
    <w:p w14:paraId="2CB0A96A" w14:textId="19729AEC" w:rsidR="00B555B6" w:rsidRDefault="00C863CE" w:rsidP="006F5C4A">
      <w:pPr>
        <w:pStyle w:val="ListParagraph"/>
        <w:numPr>
          <w:ilvl w:val="0"/>
          <w:numId w:val="30"/>
        </w:numPr>
        <w:spacing w:after="0"/>
        <w:rPr>
          <w:sz w:val="20"/>
          <w:szCs w:val="20"/>
        </w:rPr>
      </w:pPr>
      <w:r>
        <w:rPr>
          <w:sz w:val="20"/>
          <w:szCs w:val="20"/>
        </w:rPr>
        <w:t>Be a point of contact for submission of complaints in relation to competitions run by the County and ensure they are handled in accordance with the relevant Competition Rules and Regulations.</w:t>
      </w:r>
    </w:p>
    <w:p w14:paraId="48B168F9" w14:textId="26A2BD2C" w:rsidR="00C863CE" w:rsidRDefault="00C863CE" w:rsidP="006F5C4A">
      <w:pPr>
        <w:pStyle w:val="ListParagraph"/>
        <w:numPr>
          <w:ilvl w:val="0"/>
          <w:numId w:val="30"/>
        </w:numPr>
        <w:spacing w:after="0"/>
        <w:rPr>
          <w:sz w:val="20"/>
          <w:szCs w:val="20"/>
        </w:rPr>
      </w:pPr>
      <w:r>
        <w:rPr>
          <w:sz w:val="20"/>
          <w:szCs w:val="20"/>
        </w:rPr>
        <w:t>Acknowledge receipt of feedback and complaints and keep GDPR compliant records.</w:t>
      </w:r>
    </w:p>
    <w:p w14:paraId="2A737EF8" w14:textId="77777777" w:rsidR="00C863CE" w:rsidRDefault="00C863CE" w:rsidP="006F5C4A">
      <w:pPr>
        <w:pStyle w:val="ListParagraph"/>
        <w:numPr>
          <w:ilvl w:val="0"/>
          <w:numId w:val="30"/>
        </w:numPr>
        <w:spacing w:after="0"/>
        <w:rPr>
          <w:sz w:val="20"/>
          <w:szCs w:val="20"/>
        </w:rPr>
      </w:pPr>
      <w:r>
        <w:rPr>
          <w:sz w:val="20"/>
          <w:szCs w:val="20"/>
        </w:rPr>
        <w:t>Facilitate local informal resolution of complaints including code of conduct where appropriate.</w:t>
      </w:r>
    </w:p>
    <w:p w14:paraId="017BFC3D" w14:textId="36AC39C9" w:rsidR="00C863CE" w:rsidRPr="000D57E4" w:rsidRDefault="00C863CE" w:rsidP="006F5C4A">
      <w:pPr>
        <w:pStyle w:val="ListParagraph"/>
        <w:numPr>
          <w:ilvl w:val="0"/>
          <w:numId w:val="30"/>
        </w:numPr>
        <w:spacing w:after="0"/>
        <w:rPr>
          <w:sz w:val="20"/>
          <w:szCs w:val="20"/>
        </w:rPr>
      </w:pPr>
      <w:r>
        <w:rPr>
          <w:sz w:val="20"/>
          <w:szCs w:val="20"/>
        </w:rPr>
        <w:t xml:space="preserve">Support individuals who are unsure how to resolve their complaint (including code of conduct) or where to address their complaint by signposting to the appropriate policy and organisation/relevant EN processes to resolve queries if they cannot be informally addressed. </w:t>
      </w:r>
    </w:p>
    <w:p w14:paraId="71A75429" w14:textId="57461F0D" w:rsidR="00B555B6" w:rsidRPr="000D57E4" w:rsidRDefault="00B555B6" w:rsidP="006F5C4A">
      <w:pPr>
        <w:pStyle w:val="ListParagraph"/>
        <w:numPr>
          <w:ilvl w:val="0"/>
          <w:numId w:val="30"/>
        </w:numPr>
        <w:spacing w:after="0"/>
        <w:rPr>
          <w:sz w:val="20"/>
          <w:szCs w:val="20"/>
        </w:rPr>
      </w:pPr>
      <w:r w:rsidRPr="000D57E4">
        <w:rPr>
          <w:sz w:val="20"/>
          <w:szCs w:val="20"/>
        </w:rPr>
        <w:t xml:space="preserve">Support the </w:t>
      </w:r>
      <w:r w:rsidR="00BB025A">
        <w:rPr>
          <w:sz w:val="20"/>
          <w:szCs w:val="20"/>
        </w:rPr>
        <w:t>R</w:t>
      </w:r>
      <w:r w:rsidRPr="000D57E4">
        <w:rPr>
          <w:sz w:val="20"/>
          <w:szCs w:val="20"/>
        </w:rPr>
        <w:t xml:space="preserve">egistered </w:t>
      </w:r>
      <w:r w:rsidR="00BB025A">
        <w:rPr>
          <w:sz w:val="20"/>
          <w:szCs w:val="20"/>
        </w:rPr>
        <w:t>M</w:t>
      </w:r>
      <w:r w:rsidRPr="000D57E4">
        <w:rPr>
          <w:sz w:val="20"/>
          <w:szCs w:val="20"/>
        </w:rPr>
        <w:t xml:space="preserve">ember </w:t>
      </w:r>
      <w:r w:rsidR="00BB025A">
        <w:rPr>
          <w:sz w:val="20"/>
          <w:szCs w:val="20"/>
        </w:rPr>
        <w:t>L</w:t>
      </w:r>
      <w:r w:rsidRPr="000D57E4">
        <w:rPr>
          <w:sz w:val="20"/>
          <w:szCs w:val="20"/>
        </w:rPr>
        <w:t xml:space="preserve">eagues with any </w:t>
      </w:r>
      <w:r w:rsidR="00BB025A">
        <w:rPr>
          <w:sz w:val="20"/>
          <w:szCs w:val="20"/>
        </w:rPr>
        <w:t>feedback/</w:t>
      </w:r>
      <w:r w:rsidRPr="000D57E4">
        <w:rPr>
          <w:sz w:val="20"/>
          <w:szCs w:val="20"/>
        </w:rPr>
        <w:t>complaints concerns.</w:t>
      </w:r>
    </w:p>
    <w:p w14:paraId="717DC1E9" w14:textId="77777777" w:rsidR="00B555B6" w:rsidRPr="000D57E4" w:rsidRDefault="00B555B6" w:rsidP="006F5C4A">
      <w:pPr>
        <w:pStyle w:val="ListParagraph"/>
        <w:numPr>
          <w:ilvl w:val="0"/>
          <w:numId w:val="30"/>
        </w:numPr>
        <w:spacing w:after="0"/>
        <w:rPr>
          <w:sz w:val="20"/>
          <w:szCs w:val="20"/>
        </w:rPr>
      </w:pPr>
      <w:r w:rsidRPr="000D57E4">
        <w:rPr>
          <w:sz w:val="20"/>
          <w:szCs w:val="20"/>
        </w:rPr>
        <w:t>Write an Annual report for the MCNA AGM.</w:t>
      </w:r>
    </w:p>
    <w:p w14:paraId="0084FFC2" w14:textId="11078311" w:rsidR="00B555B6" w:rsidRPr="000D57E4" w:rsidRDefault="00B555B6" w:rsidP="006F5C4A">
      <w:pPr>
        <w:pStyle w:val="ListParagraph"/>
        <w:numPr>
          <w:ilvl w:val="0"/>
          <w:numId w:val="30"/>
        </w:numPr>
        <w:spacing w:after="0"/>
        <w:rPr>
          <w:sz w:val="20"/>
          <w:szCs w:val="20"/>
        </w:rPr>
      </w:pPr>
      <w:r w:rsidRPr="000D57E4">
        <w:rPr>
          <w:sz w:val="20"/>
          <w:szCs w:val="20"/>
        </w:rPr>
        <w:t xml:space="preserve">Produce a written report </w:t>
      </w:r>
      <w:r w:rsidR="00BB025A">
        <w:rPr>
          <w:sz w:val="20"/>
          <w:szCs w:val="20"/>
        </w:rPr>
        <w:t>for the MMC</w:t>
      </w:r>
      <w:r w:rsidRPr="000D57E4">
        <w:rPr>
          <w:sz w:val="20"/>
          <w:szCs w:val="20"/>
        </w:rPr>
        <w:t xml:space="preserve"> Meetings.  If unable to attend, send a written report to the Secretary.</w:t>
      </w:r>
    </w:p>
    <w:p w14:paraId="09546F8D" w14:textId="77777777" w:rsidR="00B555B6" w:rsidRPr="000D57E4" w:rsidRDefault="00B555B6" w:rsidP="00B555B6">
      <w:pPr>
        <w:pStyle w:val="ListParagraph"/>
        <w:spacing w:after="0"/>
        <w:ind w:left="360"/>
        <w:rPr>
          <w:sz w:val="20"/>
          <w:szCs w:val="20"/>
        </w:rPr>
      </w:pPr>
    </w:p>
    <w:p w14:paraId="109AAA94" w14:textId="1B91BEFA" w:rsidR="00676319" w:rsidRPr="000D57E4" w:rsidRDefault="00676319" w:rsidP="00676319">
      <w:pPr>
        <w:spacing w:after="0"/>
        <w:rPr>
          <w:sz w:val="20"/>
          <w:szCs w:val="20"/>
        </w:rPr>
      </w:pPr>
    </w:p>
    <w:p w14:paraId="41582E7F" w14:textId="6EFCA862" w:rsidR="00676319" w:rsidRPr="000D57E4" w:rsidRDefault="00676319" w:rsidP="00676319">
      <w:pPr>
        <w:spacing w:after="0"/>
        <w:rPr>
          <w:sz w:val="20"/>
          <w:szCs w:val="20"/>
        </w:rPr>
      </w:pPr>
    </w:p>
    <w:p w14:paraId="6DD4A72B" w14:textId="018DAEEB" w:rsidR="00676319" w:rsidRPr="000D57E4" w:rsidRDefault="00676319" w:rsidP="00676319">
      <w:pPr>
        <w:spacing w:after="0"/>
        <w:rPr>
          <w:b/>
          <w:bCs/>
          <w:sz w:val="20"/>
          <w:szCs w:val="20"/>
        </w:rPr>
      </w:pPr>
      <w:r w:rsidRPr="000D57E4">
        <w:rPr>
          <w:b/>
          <w:bCs/>
          <w:sz w:val="20"/>
          <w:szCs w:val="20"/>
        </w:rPr>
        <w:t>Qualities:</w:t>
      </w:r>
    </w:p>
    <w:p w14:paraId="5EA69826" w14:textId="60122940" w:rsidR="007506BC" w:rsidRDefault="007506BC" w:rsidP="006F5C4A">
      <w:pPr>
        <w:pStyle w:val="ListParagraph"/>
        <w:numPr>
          <w:ilvl w:val="0"/>
          <w:numId w:val="26"/>
        </w:numPr>
        <w:spacing w:after="0"/>
        <w:rPr>
          <w:sz w:val="20"/>
          <w:szCs w:val="20"/>
        </w:rPr>
      </w:pPr>
      <w:r w:rsidRPr="000D57E4">
        <w:rPr>
          <w:sz w:val="20"/>
          <w:szCs w:val="20"/>
        </w:rPr>
        <w:t>Good communication skills</w:t>
      </w:r>
      <w:r w:rsidR="00C863CE">
        <w:rPr>
          <w:sz w:val="20"/>
          <w:szCs w:val="20"/>
        </w:rPr>
        <w:t xml:space="preserve"> with experience and/or training in mediation</w:t>
      </w:r>
    </w:p>
    <w:p w14:paraId="734F74F5" w14:textId="343CEBE1" w:rsidR="00C863CE" w:rsidRPr="000D57E4" w:rsidRDefault="00C863CE" w:rsidP="006F5C4A">
      <w:pPr>
        <w:pStyle w:val="ListParagraph"/>
        <w:numPr>
          <w:ilvl w:val="0"/>
          <w:numId w:val="26"/>
        </w:numPr>
        <w:spacing w:after="0"/>
        <w:rPr>
          <w:sz w:val="20"/>
          <w:szCs w:val="20"/>
        </w:rPr>
      </w:pPr>
      <w:r>
        <w:rPr>
          <w:sz w:val="20"/>
          <w:szCs w:val="20"/>
        </w:rPr>
        <w:t>Professionalism and integrity</w:t>
      </w:r>
    </w:p>
    <w:p w14:paraId="4CF14310" w14:textId="4DA1C587" w:rsidR="007506BC" w:rsidRPr="000D57E4" w:rsidRDefault="007506BC" w:rsidP="006F5C4A">
      <w:pPr>
        <w:pStyle w:val="ListParagraph"/>
        <w:numPr>
          <w:ilvl w:val="0"/>
          <w:numId w:val="26"/>
        </w:numPr>
        <w:spacing w:after="0"/>
        <w:rPr>
          <w:sz w:val="20"/>
          <w:szCs w:val="20"/>
        </w:rPr>
      </w:pPr>
      <w:r w:rsidRPr="000D57E4">
        <w:rPr>
          <w:sz w:val="20"/>
          <w:szCs w:val="20"/>
        </w:rPr>
        <w:t>Diplomacy and confidentiality</w:t>
      </w:r>
    </w:p>
    <w:p w14:paraId="337C1ADB" w14:textId="2031D48E" w:rsidR="00676319" w:rsidRDefault="007506BC" w:rsidP="006F5C4A">
      <w:pPr>
        <w:pStyle w:val="ListParagraph"/>
        <w:numPr>
          <w:ilvl w:val="0"/>
          <w:numId w:val="26"/>
        </w:numPr>
        <w:spacing w:after="0"/>
        <w:rPr>
          <w:sz w:val="20"/>
          <w:szCs w:val="20"/>
        </w:rPr>
      </w:pPr>
      <w:r w:rsidRPr="000D57E4">
        <w:rPr>
          <w:sz w:val="20"/>
          <w:szCs w:val="20"/>
        </w:rPr>
        <w:t>Fair minded and neutral</w:t>
      </w:r>
    </w:p>
    <w:p w14:paraId="32B41FCE" w14:textId="33C57423" w:rsidR="00C863CE" w:rsidRDefault="00C863CE" w:rsidP="006F5C4A">
      <w:pPr>
        <w:pStyle w:val="ListParagraph"/>
        <w:numPr>
          <w:ilvl w:val="0"/>
          <w:numId w:val="26"/>
        </w:numPr>
        <w:spacing w:after="0"/>
        <w:rPr>
          <w:sz w:val="20"/>
          <w:szCs w:val="20"/>
        </w:rPr>
      </w:pPr>
      <w:r>
        <w:rPr>
          <w:sz w:val="20"/>
          <w:szCs w:val="20"/>
        </w:rPr>
        <w:t>Organised with experience in administration and planning</w:t>
      </w:r>
    </w:p>
    <w:p w14:paraId="39052E2B" w14:textId="111B6E4C" w:rsidR="00C863CE" w:rsidRDefault="00C863CE" w:rsidP="006F5C4A">
      <w:pPr>
        <w:pStyle w:val="ListParagraph"/>
        <w:numPr>
          <w:ilvl w:val="0"/>
          <w:numId w:val="26"/>
        </w:numPr>
        <w:spacing w:after="0"/>
        <w:rPr>
          <w:sz w:val="20"/>
          <w:szCs w:val="20"/>
        </w:rPr>
      </w:pPr>
      <w:r>
        <w:rPr>
          <w:sz w:val="20"/>
          <w:szCs w:val="20"/>
        </w:rPr>
        <w:t>Ability to have honest and challenging conversations where safety is the priority</w:t>
      </w:r>
    </w:p>
    <w:p w14:paraId="64631EEB" w14:textId="69A3C836" w:rsidR="00C863CE" w:rsidRDefault="00C863CE" w:rsidP="006F5C4A">
      <w:pPr>
        <w:pStyle w:val="ListParagraph"/>
        <w:numPr>
          <w:ilvl w:val="0"/>
          <w:numId w:val="26"/>
        </w:numPr>
        <w:spacing w:after="0"/>
        <w:rPr>
          <w:sz w:val="20"/>
          <w:szCs w:val="20"/>
        </w:rPr>
      </w:pPr>
      <w:r>
        <w:rPr>
          <w:sz w:val="20"/>
          <w:szCs w:val="20"/>
        </w:rPr>
        <w:t xml:space="preserve">Knowledge, experience or awareness of EN disciplinary policies and processes and Code of Conduct </w:t>
      </w:r>
    </w:p>
    <w:p w14:paraId="71EF7F81" w14:textId="77777777" w:rsidR="00E47E23" w:rsidRPr="000D57E4" w:rsidRDefault="00E47E23" w:rsidP="00E47E23">
      <w:pPr>
        <w:pStyle w:val="ListParagraph"/>
        <w:spacing w:after="0"/>
        <w:ind w:left="360"/>
        <w:rPr>
          <w:sz w:val="20"/>
          <w:szCs w:val="20"/>
        </w:rPr>
      </w:pPr>
    </w:p>
    <w:p w14:paraId="24132CE0" w14:textId="48A02E6A" w:rsidR="00087B9C" w:rsidRDefault="00087B9C">
      <w:pPr>
        <w:rPr>
          <w:sz w:val="20"/>
          <w:szCs w:val="20"/>
        </w:rPr>
      </w:pPr>
      <w:r>
        <w:rPr>
          <w:sz w:val="20"/>
          <w:szCs w:val="20"/>
        </w:rPr>
        <w:br w:type="page"/>
      </w:r>
    </w:p>
    <w:p w14:paraId="5D1584CE" w14:textId="5EAB04B9" w:rsidR="006A5486" w:rsidRPr="000D57E4" w:rsidRDefault="006A5486" w:rsidP="006A5486">
      <w:pPr>
        <w:pStyle w:val="Heading3"/>
        <w:jc w:val="center"/>
        <w:rPr>
          <w:rFonts w:asciiTheme="minorHAnsi" w:hAnsiTheme="minorHAnsi"/>
          <w:color w:val="auto"/>
          <w:sz w:val="20"/>
          <w:szCs w:val="20"/>
        </w:rPr>
      </w:pPr>
      <w:r>
        <w:rPr>
          <w:rFonts w:asciiTheme="minorHAnsi" w:hAnsiTheme="minorHAnsi"/>
          <w:color w:val="auto"/>
          <w:sz w:val="20"/>
          <w:szCs w:val="20"/>
        </w:rPr>
        <w:lastRenderedPageBreak/>
        <w:t>VOLUNTEER</w:t>
      </w:r>
      <w:r w:rsidRPr="000D57E4">
        <w:rPr>
          <w:rFonts w:asciiTheme="minorHAnsi" w:hAnsiTheme="minorHAnsi"/>
          <w:color w:val="auto"/>
          <w:sz w:val="20"/>
          <w:szCs w:val="20"/>
        </w:rPr>
        <w:t xml:space="preserve"> REPRESENTATIVE</w:t>
      </w:r>
    </w:p>
    <w:p w14:paraId="1D94B4C5" w14:textId="77777777" w:rsidR="006A5486" w:rsidRPr="000D57E4" w:rsidRDefault="006A5486" w:rsidP="006A5486">
      <w:pPr>
        <w:spacing w:after="0"/>
        <w:rPr>
          <w:sz w:val="20"/>
          <w:szCs w:val="20"/>
        </w:rPr>
      </w:pPr>
    </w:p>
    <w:p w14:paraId="6CE7AC8D" w14:textId="0EE6D186" w:rsidR="006A5486" w:rsidRPr="000D57E4" w:rsidRDefault="006A5486" w:rsidP="006A5486">
      <w:pPr>
        <w:spacing w:after="0"/>
        <w:rPr>
          <w:sz w:val="20"/>
          <w:szCs w:val="20"/>
        </w:rPr>
      </w:pPr>
      <w:r w:rsidRPr="000D57E4">
        <w:rPr>
          <w:sz w:val="20"/>
          <w:szCs w:val="20"/>
        </w:rPr>
        <w:t xml:space="preserve">The </w:t>
      </w:r>
      <w:r>
        <w:rPr>
          <w:sz w:val="20"/>
          <w:szCs w:val="20"/>
        </w:rPr>
        <w:t>Volunteer</w:t>
      </w:r>
      <w:r w:rsidRPr="000D57E4">
        <w:rPr>
          <w:sz w:val="20"/>
          <w:szCs w:val="20"/>
        </w:rPr>
        <w:t xml:space="preserve"> Representative shall:-</w:t>
      </w:r>
    </w:p>
    <w:p w14:paraId="0ED385E7" w14:textId="77777777" w:rsidR="006A5486" w:rsidRPr="000D57E4" w:rsidRDefault="006A5486" w:rsidP="006A5486">
      <w:pPr>
        <w:pStyle w:val="ListParagraph"/>
        <w:numPr>
          <w:ilvl w:val="0"/>
          <w:numId w:val="2"/>
        </w:numPr>
        <w:spacing w:after="0"/>
        <w:rPr>
          <w:sz w:val="20"/>
          <w:szCs w:val="20"/>
        </w:rPr>
      </w:pPr>
      <w:r w:rsidRPr="000D57E4">
        <w:rPr>
          <w:sz w:val="20"/>
          <w:szCs w:val="20"/>
        </w:rPr>
        <w:t>Be a full voting member of the MMC.</w:t>
      </w:r>
    </w:p>
    <w:p w14:paraId="06392E61" w14:textId="2C0FF04E" w:rsidR="006A5486" w:rsidRDefault="006A5486" w:rsidP="006A5486">
      <w:pPr>
        <w:pStyle w:val="ListParagraph"/>
        <w:numPr>
          <w:ilvl w:val="0"/>
          <w:numId w:val="2"/>
        </w:numPr>
        <w:spacing w:after="0"/>
        <w:rPr>
          <w:sz w:val="20"/>
          <w:szCs w:val="20"/>
        </w:rPr>
      </w:pPr>
      <w:r w:rsidRPr="000D57E4">
        <w:rPr>
          <w:sz w:val="20"/>
          <w:szCs w:val="20"/>
        </w:rPr>
        <w:t>Be a Member of England Netball.</w:t>
      </w:r>
    </w:p>
    <w:p w14:paraId="7A82BD9E" w14:textId="35305E0A" w:rsidR="006A5486" w:rsidRDefault="006A5486" w:rsidP="006A5486">
      <w:pPr>
        <w:pStyle w:val="ListParagraph"/>
        <w:numPr>
          <w:ilvl w:val="0"/>
          <w:numId w:val="2"/>
        </w:numPr>
        <w:spacing w:after="0"/>
        <w:rPr>
          <w:sz w:val="20"/>
          <w:szCs w:val="20"/>
        </w:rPr>
      </w:pPr>
      <w:r>
        <w:rPr>
          <w:sz w:val="20"/>
          <w:szCs w:val="20"/>
        </w:rPr>
        <w:t>Chair the Volunteer WG.</w:t>
      </w:r>
    </w:p>
    <w:p w14:paraId="4081BF3A" w14:textId="77777777" w:rsidR="006A5486" w:rsidRPr="006A5486" w:rsidRDefault="006A5486" w:rsidP="006A5486">
      <w:pPr>
        <w:spacing w:after="0"/>
        <w:rPr>
          <w:sz w:val="20"/>
          <w:szCs w:val="20"/>
        </w:rPr>
      </w:pPr>
    </w:p>
    <w:p w14:paraId="5D92D606" w14:textId="77777777" w:rsidR="006A5486" w:rsidRPr="000D57E4" w:rsidRDefault="006A5486" w:rsidP="006A5486">
      <w:pPr>
        <w:spacing w:after="0"/>
        <w:rPr>
          <w:b/>
          <w:bCs/>
          <w:sz w:val="20"/>
          <w:szCs w:val="20"/>
        </w:rPr>
      </w:pPr>
      <w:r w:rsidRPr="000D57E4">
        <w:rPr>
          <w:b/>
          <w:bCs/>
          <w:sz w:val="20"/>
          <w:szCs w:val="20"/>
        </w:rPr>
        <w:t>Key roles:</w:t>
      </w:r>
    </w:p>
    <w:p w14:paraId="47DCC456" w14:textId="3E1B79AA" w:rsidR="006A5486" w:rsidRDefault="006A5486" w:rsidP="006A5486">
      <w:pPr>
        <w:pStyle w:val="ListParagraph"/>
        <w:numPr>
          <w:ilvl w:val="0"/>
          <w:numId w:val="14"/>
        </w:numPr>
        <w:spacing w:after="0"/>
        <w:rPr>
          <w:sz w:val="20"/>
          <w:szCs w:val="20"/>
        </w:rPr>
      </w:pPr>
      <w:r>
        <w:rPr>
          <w:sz w:val="20"/>
          <w:szCs w:val="20"/>
        </w:rPr>
        <w:t>To help better support, recognise and celebrate volunteers within Middlesex.</w:t>
      </w:r>
    </w:p>
    <w:p w14:paraId="3F17552F" w14:textId="3655B491" w:rsidR="006A5486" w:rsidRDefault="0016025E" w:rsidP="006A5486">
      <w:pPr>
        <w:pStyle w:val="ListParagraph"/>
        <w:numPr>
          <w:ilvl w:val="0"/>
          <w:numId w:val="14"/>
        </w:numPr>
        <w:spacing w:after="0"/>
        <w:rPr>
          <w:sz w:val="20"/>
          <w:szCs w:val="20"/>
        </w:rPr>
      </w:pPr>
      <w:r>
        <w:rPr>
          <w:sz w:val="20"/>
          <w:szCs w:val="20"/>
        </w:rPr>
        <w:t>Formulate ideas and c</w:t>
      </w:r>
      <w:r w:rsidR="006A5486">
        <w:rPr>
          <w:sz w:val="20"/>
          <w:szCs w:val="20"/>
        </w:rPr>
        <w:t>reate strategies to effectively engage volunteers across the County.</w:t>
      </w:r>
    </w:p>
    <w:p w14:paraId="6128A779" w14:textId="067DBDED" w:rsidR="006A5486" w:rsidRDefault="006A5486" w:rsidP="006A5486">
      <w:pPr>
        <w:pStyle w:val="ListParagraph"/>
        <w:numPr>
          <w:ilvl w:val="0"/>
          <w:numId w:val="14"/>
        </w:numPr>
        <w:spacing w:after="0"/>
        <w:rPr>
          <w:sz w:val="20"/>
          <w:szCs w:val="20"/>
        </w:rPr>
      </w:pPr>
      <w:r>
        <w:rPr>
          <w:sz w:val="20"/>
          <w:szCs w:val="20"/>
        </w:rPr>
        <w:t>Build and maintain relationships with member volunteers that will help advance the County’s reputation.</w:t>
      </w:r>
    </w:p>
    <w:p w14:paraId="714B22D9" w14:textId="482E0482" w:rsidR="006A5486" w:rsidRPr="006A5486" w:rsidRDefault="006A5486" w:rsidP="006A5486">
      <w:pPr>
        <w:pStyle w:val="ListParagraph"/>
        <w:numPr>
          <w:ilvl w:val="0"/>
          <w:numId w:val="14"/>
        </w:numPr>
        <w:spacing w:after="0"/>
        <w:rPr>
          <w:sz w:val="20"/>
          <w:szCs w:val="20"/>
        </w:rPr>
      </w:pPr>
      <w:r>
        <w:rPr>
          <w:sz w:val="20"/>
          <w:szCs w:val="20"/>
        </w:rPr>
        <w:t xml:space="preserve">Liaise with </w:t>
      </w:r>
      <w:r w:rsidRPr="006A5486">
        <w:rPr>
          <w:sz w:val="20"/>
          <w:szCs w:val="20"/>
        </w:rPr>
        <w:t>Middlesex Member Leagues</w:t>
      </w:r>
      <w:r>
        <w:rPr>
          <w:sz w:val="20"/>
          <w:szCs w:val="20"/>
        </w:rPr>
        <w:t xml:space="preserve"> and work with them to enthuse participants to volunteer time for their leagues</w:t>
      </w:r>
      <w:r w:rsidR="00B90ED5">
        <w:rPr>
          <w:sz w:val="20"/>
          <w:szCs w:val="20"/>
        </w:rPr>
        <w:t>.</w:t>
      </w:r>
      <w:r>
        <w:rPr>
          <w:sz w:val="20"/>
          <w:szCs w:val="20"/>
        </w:rPr>
        <w:t xml:space="preserve"> </w:t>
      </w:r>
    </w:p>
    <w:p w14:paraId="4ED55948" w14:textId="286FD20F" w:rsidR="006A5486" w:rsidRDefault="006A5486" w:rsidP="006A5486">
      <w:pPr>
        <w:pStyle w:val="ListParagraph"/>
        <w:numPr>
          <w:ilvl w:val="1"/>
          <w:numId w:val="17"/>
        </w:numPr>
        <w:spacing w:after="0"/>
        <w:rPr>
          <w:sz w:val="20"/>
          <w:szCs w:val="20"/>
        </w:rPr>
      </w:pPr>
      <w:r w:rsidRPr="000D57E4">
        <w:rPr>
          <w:sz w:val="20"/>
          <w:szCs w:val="20"/>
        </w:rPr>
        <w:t xml:space="preserve">Set-up and be responsible for the </w:t>
      </w:r>
      <w:r>
        <w:rPr>
          <w:sz w:val="20"/>
          <w:szCs w:val="20"/>
        </w:rPr>
        <w:t>Volunteer WG</w:t>
      </w:r>
      <w:r w:rsidR="00B90ED5">
        <w:rPr>
          <w:sz w:val="20"/>
          <w:szCs w:val="20"/>
        </w:rPr>
        <w:t>.</w:t>
      </w:r>
    </w:p>
    <w:p w14:paraId="2B2622A7" w14:textId="0424E866" w:rsidR="0016025E" w:rsidRDefault="0016025E" w:rsidP="006A5486">
      <w:pPr>
        <w:pStyle w:val="ListParagraph"/>
        <w:numPr>
          <w:ilvl w:val="1"/>
          <w:numId w:val="17"/>
        </w:numPr>
        <w:spacing w:after="0"/>
        <w:rPr>
          <w:sz w:val="20"/>
          <w:szCs w:val="20"/>
        </w:rPr>
      </w:pPr>
      <w:r>
        <w:rPr>
          <w:sz w:val="20"/>
          <w:szCs w:val="20"/>
        </w:rPr>
        <w:t xml:space="preserve">Lead plans to celebrate the contribution of our Middlesex volunteers including nominations for L&amp;SE </w:t>
      </w:r>
      <w:proofErr w:type="spellStart"/>
      <w:r>
        <w:rPr>
          <w:sz w:val="20"/>
          <w:szCs w:val="20"/>
        </w:rPr>
        <w:t>Goalden</w:t>
      </w:r>
      <w:proofErr w:type="spellEnd"/>
      <w:r>
        <w:rPr>
          <w:sz w:val="20"/>
          <w:szCs w:val="20"/>
        </w:rPr>
        <w:t xml:space="preserve"> Globes</w:t>
      </w:r>
    </w:p>
    <w:p w14:paraId="74F20AC1" w14:textId="6B6105DE" w:rsidR="006A5486" w:rsidRDefault="006A5486" w:rsidP="006A5486">
      <w:pPr>
        <w:pStyle w:val="ListParagraph"/>
        <w:numPr>
          <w:ilvl w:val="1"/>
          <w:numId w:val="17"/>
        </w:numPr>
        <w:spacing w:after="0"/>
        <w:rPr>
          <w:sz w:val="20"/>
          <w:szCs w:val="20"/>
        </w:rPr>
      </w:pPr>
      <w:r>
        <w:rPr>
          <w:sz w:val="20"/>
          <w:szCs w:val="20"/>
        </w:rPr>
        <w:t xml:space="preserve">Manage the Awards </w:t>
      </w:r>
      <w:r w:rsidR="0016025E">
        <w:rPr>
          <w:sz w:val="20"/>
          <w:szCs w:val="20"/>
        </w:rPr>
        <w:t xml:space="preserve">presented by the County including </w:t>
      </w:r>
      <w:r w:rsidR="000F7804">
        <w:rPr>
          <w:sz w:val="20"/>
          <w:szCs w:val="20"/>
        </w:rPr>
        <w:t xml:space="preserve">MCNA Trophies; </w:t>
      </w:r>
      <w:r w:rsidR="0016025E">
        <w:rPr>
          <w:sz w:val="20"/>
          <w:szCs w:val="20"/>
        </w:rPr>
        <w:t>Long Service</w:t>
      </w:r>
      <w:r w:rsidR="000F7804">
        <w:rPr>
          <w:sz w:val="20"/>
          <w:szCs w:val="20"/>
        </w:rPr>
        <w:t xml:space="preserve"> Awards; </w:t>
      </w:r>
      <w:r w:rsidR="0016025E">
        <w:rPr>
          <w:sz w:val="20"/>
          <w:szCs w:val="20"/>
        </w:rPr>
        <w:t xml:space="preserve">Special Recognition Awards; </w:t>
      </w:r>
      <w:r w:rsidR="000F7804">
        <w:rPr>
          <w:sz w:val="20"/>
          <w:szCs w:val="20"/>
        </w:rPr>
        <w:t xml:space="preserve">and </w:t>
      </w:r>
      <w:r w:rsidR="0016025E">
        <w:rPr>
          <w:sz w:val="20"/>
          <w:szCs w:val="20"/>
        </w:rPr>
        <w:t>Honorary Vice Presiden</w:t>
      </w:r>
      <w:r w:rsidR="000F7804">
        <w:rPr>
          <w:sz w:val="20"/>
          <w:szCs w:val="20"/>
        </w:rPr>
        <w:t>cies.</w:t>
      </w:r>
    </w:p>
    <w:p w14:paraId="042B1914" w14:textId="720F188E" w:rsidR="00B90ED5" w:rsidRPr="000D57E4" w:rsidRDefault="00B90ED5" w:rsidP="006A5486">
      <w:pPr>
        <w:pStyle w:val="ListParagraph"/>
        <w:numPr>
          <w:ilvl w:val="1"/>
          <w:numId w:val="17"/>
        </w:numPr>
        <w:spacing w:after="0"/>
        <w:rPr>
          <w:sz w:val="20"/>
          <w:szCs w:val="20"/>
        </w:rPr>
      </w:pPr>
      <w:r w:rsidRPr="000D57E4">
        <w:rPr>
          <w:sz w:val="20"/>
          <w:szCs w:val="20"/>
        </w:rPr>
        <w:t xml:space="preserve">Attend London and South East Region </w:t>
      </w:r>
      <w:r>
        <w:rPr>
          <w:sz w:val="20"/>
          <w:szCs w:val="20"/>
        </w:rPr>
        <w:t>Volunteer</w:t>
      </w:r>
      <w:r w:rsidRPr="000D57E4">
        <w:rPr>
          <w:sz w:val="20"/>
          <w:szCs w:val="20"/>
        </w:rPr>
        <w:t xml:space="preserve"> TSG meetings</w:t>
      </w:r>
      <w:r>
        <w:rPr>
          <w:sz w:val="20"/>
          <w:szCs w:val="20"/>
        </w:rPr>
        <w:t>.</w:t>
      </w:r>
    </w:p>
    <w:p w14:paraId="69CEF5B2" w14:textId="77777777" w:rsidR="006A5486" w:rsidRPr="000D57E4" w:rsidRDefault="006A5486" w:rsidP="006A5486">
      <w:pPr>
        <w:pStyle w:val="ListParagraph"/>
        <w:numPr>
          <w:ilvl w:val="0"/>
          <w:numId w:val="17"/>
        </w:numPr>
        <w:spacing w:after="0"/>
        <w:rPr>
          <w:sz w:val="20"/>
          <w:szCs w:val="20"/>
        </w:rPr>
      </w:pPr>
      <w:r w:rsidRPr="000D57E4">
        <w:rPr>
          <w:sz w:val="20"/>
          <w:szCs w:val="20"/>
        </w:rPr>
        <w:t>Write an Annual report for the MCNA AGM.</w:t>
      </w:r>
    </w:p>
    <w:p w14:paraId="43B4A600" w14:textId="77777777" w:rsidR="006A5486" w:rsidRPr="000D57E4" w:rsidRDefault="006A5486" w:rsidP="006A5486">
      <w:pPr>
        <w:pStyle w:val="ListParagraph"/>
        <w:numPr>
          <w:ilvl w:val="0"/>
          <w:numId w:val="17"/>
        </w:numPr>
        <w:spacing w:after="0"/>
        <w:rPr>
          <w:sz w:val="20"/>
          <w:szCs w:val="20"/>
        </w:rPr>
      </w:pPr>
      <w:r w:rsidRPr="000D57E4">
        <w:rPr>
          <w:sz w:val="20"/>
          <w:szCs w:val="20"/>
        </w:rPr>
        <w:t xml:space="preserve">Produce a written report </w:t>
      </w:r>
      <w:r>
        <w:rPr>
          <w:sz w:val="20"/>
          <w:szCs w:val="20"/>
        </w:rPr>
        <w:t>for the MMC</w:t>
      </w:r>
      <w:r w:rsidRPr="000D57E4">
        <w:rPr>
          <w:sz w:val="20"/>
          <w:szCs w:val="20"/>
        </w:rPr>
        <w:t xml:space="preserve"> Meetings.  If unable to attend, send a written report to the Secretary.</w:t>
      </w:r>
    </w:p>
    <w:p w14:paraId="04511CE7" w14:textId="77777777" w:rsidR="006A5486" w:rsidRPr="000D57E4" w:rsidRDefault="006A5486" w:rsidP="006A5486">
      <w:pPr>
        <w:spacing w:after="0"/>
        <w:rPr>
          <w:sz w:val="20"/>
          <w:szCs w:val="20"/>
        </w:rPr>
      </w:pPr>
    </w:p>
    <w:p w14:paraId="36CE87A9" w14:textId="77777777" w:rsidR="006A5486" w:rsidRPr="000D57E4" w:rsidRDefault="006A5486" w:rsidP="006A5486">
      <w:pPr>
        <w:spacing w:after="0"/>
        <w:rPr>
          <w:b/>
          <w:bCs/>
          <w:sz w:val="20"/>
          <w:szCs w:val="20"/>
        </w:rPr>
      </w:pPr>
      <w:r w:rsidRPr="000D57E4">
        <w:rPr>
          <w:b/>
          <w:bCs/>
          <w:sz w:val="20"/>
          <w:szCs w:val="20"/>
        </w:rPr>
        <w:t>Qualities:</w:t>
      </w:r>
    </w:p>
    <w:p w14:paraId="2C372BA6" w14:textId="77777777" w:rsidR="006A5486" w:rsidRDefault="006A5486" w:rsidP="006A5486">
      <w:pPr>
        <w:pStyle w:val="ListParagraph"/>
        <w:numPr>
          <w:ilvl w:val="0"/>
          <w:numId w:val="18"/>
        </w:numPr>
        <w:spacing w:after="0"/>
        <w:rPr>
          <w:sz w:val="20"/>
          <w:szCs w:val="20"/>
        </w:rPr>
      </w:pPr>
      <w:r w:rsidRPr="000D57E4">
        <w:rPr>
          <w:sz w:val="20"/>
          <w:szCs w:val="20"/>
        </w:rPr>
        <w:t>Good communication skills</w:t>
      </w:r>
    </w:p>
    <w:p w14:paraId="5B923D32" w14:textId="68491897" w:rsidR="006A5486" w:rsidRDefault="006A5486" w:rsidP="006A5486">
      <w:pPr>
        <w:pStyle w:val="ListParagraph"/>
        <w:numPr>
          <w:ilvl w:val="0"/>
          <w:numId w:val="18"/>
        </w:numPr>
        <w:spacing w:after="0"/>
        <w:rPr>
          <w:sz w:val="20"/>
          <w:szCs w:val="20"/>
        </w:rPr>
      </w:pPr>
      <w:r>
        <w:rPr>
          <w:sz w:val="20"/>
          <w:szCs w:val="20"/>
        </w:rPr>
        <w:t>Strong interpersonal skills</w:t>
      </w:r>
    </w:p>
    <w:p w14:paraId="574134DE" w14:textId="0E61FDBD" w:rsidR="006A5486" w:rsidRDefault="006A5486" w:rsidP="006A5486">
      <w:pPr>
        <w:pStyle w:val="ListParagraph"/>
        <w:numPr>
          <w:ilvl w:val="0"/>
          <w:numId w:val="18"/>
        </w:numPr>
        <w:spacing w:after="0"/>
        <w:rPr>
          <w:sz w:val="20"/>
          <w:szCs w:val="20"/>
        </w:rPr>
      </w:pPr>
      <w:r>
        <w:rPr>
          <w:sz w:val="20"/>
          <w:szCs w:val="20"/>
        </w:rPr>
        <w:t xml:space="preserve">Approachable </w:t>
      </w:r>
    </w:p>
    <w:p w14:paraId="5B5D7FD5" w14:textId="23E2AE74" w:rsidR="006A5486" w:rsidRPr="000D57E4" w:rsidRDefault="006A5486" w:rsidP="006A5486">
      <w:pPr>
        <w:pStyle w:val="ListParagraph"/>
        <w:numPr>
          <w:ilvl w:val="0"/>
          <w:numId w:val="18"/>
        </w:numPr>
        <w:spacing w:after="0"/>
        <w:rPr>
          <w:sz w:val="20"/>
          <w:szCs w:val="20"/>
        </w:rPr>
      </w:pPr>
      <w:r>
        <w:rPr>
          <w:sz w:val="20"/>
          <w:szCs w:val="20"/>
        </w:rPr>
        <w:t>Enthusiasm and drive</w:t>
      </w:r>
    </w:p>
    <w:p w14:paraId="1215DDAA" w14:textId="77777777" w:rsidR="006A5486" w:rsidRDefault="006A5486" w:rsidP="006A5486">
      <w:pPr>
        <w:pStyle w:val="ListParagraph"/>
        <w:numPr>
          <w:ilvl w:val="0"/>
          <w:numId w:val="18"/>
        </w:numPr>
        <w:spacing w:after="0"/>
        <w:rPr>
          <w:sz w:val="20"/>
          <w:szCs w:val="20"/>
        </w:rPr>
      </w:pPr>
      <w:r>
        <w:rPr>
          <w:sz w:val="20"/>
          <w:szCs w:val="20"/>
        </w:rPr>
        <w:t>Ability to be flexible and work with volunteers from diverse backgrounds to build and maintain effective networks</w:t>
      </w:r>
    </w:p>
    <w:p w14:paraId="44216E4D" w14:textId="1D16E32C" w:rsidR="00676319" w:rsidRPr="006A5486" w:rsidRDefault="006A5486" w:rsidP="006A5486">
      <w:pPr>
        <w:pStyle w:val="ListParagraph"/>
        <w:numPr>
          <w:ilvl w:val="0"/>
          <w:numId w:val="18"/>
        </w:numPr>
        <w:spacing w:after="0"/>
        <w:rPr>
          <w:sz w:val="20"/>
          <w:szCs w:val="20"/>
        </w:rPr>
      </w:pPr>
      <w:r w:rsidRPr="006A5486">
        <w:rPr>
          <w:sz w:val="20"/>
          <w:szCs w:val="20"/>
        </w:rPr>
        <w:t>Take an interest in and respect the viewpoints of others</w:t>
      </w:r>
    </w:p>
    <w:p w14:paraId="293321A3" w14:textId="77777777" w:rsidR="00676319" w:rsidRPr="000D57E4" w:rsidRDefault="00676319">
      <w:pPr>
        <w:rPr>
          <w:sz w:val="20"/>
          <w:szCs w:val="20"/>
        </w:rPr>
      </w:pPr>
    </w:p>
    <w:p w14:paraId="0ECF3BB7" w14:textId="77777777" w:rsidR="00676319" w:rsidRPr="000D57E4" w:rsidRDefault="00676319">
      <w:pPr>
        <w:rPr>
          <w:rFonts w:eastAsiaTheme="majorEastAsia" w:cstheme="majorBidi"/>
          <w:b/>
          <w:bCs/>
          <w:sz w:val="20"/>
          <w:szCs w:val="20"/>
        </w:rPr>
      </w:pPr>
      <w:r w:rsidRPr="000D57E4">
        <w:rPr>
          <w:sz w:val="20"/>
          <w:szCs w:val="20"/>
        </w:rPr>
        <w:br w:type="page"/>
      </w:r>
    </w:p>
    <w:p w14:paraId="5C2C0CC3" w14:textId="3F4D2D4A" w:rsidR="009666C7" w:rsidRPr="000D57E4" w:rsidRDefault="009666C7" w:rsidP="009666C7">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YOUTH REPRESENTATIVE</w:t>
      </w:r>
    </w:p>
    <w:p w14:paraId="20F28B74" w14:textId="215478C9" w:rsidR="009666C7" w:rsidRPr="000D57E4" w:rsidRDefault="009666C7" w:rsidP="009666C7">
      <w:pPr>
        <w:pStyle w:val="Heading3"/>
        <w:rPr>
          <w:rFonts w:asciiTheme="minorHAnsi" w:hAnsiTheme="minorHAnsi"/>
          <w:b w:val="0"/>
          <w:bCs w:val="0"/>
          <w:color w:val="auto"/>
          <w:sz w:val="20"/>
          <w:szCs w:val="20"/>
        </w:rPr>
      </w:pPr>
      <w:r w:rsidRPr="000D57E4">
        <w:rPr>
          <w:rFonts w:asciiTheme="minorHAnsi" w:hAnsiTheme="minorHAnsi"/>
          <w:b w:val="0"/>
          <w:bCs w:val="0"/>
          <w:color w:val="auto"/>
          <w:sz w:val="20"/>
          <w:szCs w:val="20"/>
        </w:rPr>
        <w:t>The Youth Representative shall:-</w:t>
      </w:r>
    </w:p>
    <w:p w14:paraId="13DCA93A" w14:textId="77777777" w:rsidR="009666C7" w:rsidRPr="000D57E4" w:rsidRDefault="009666C7" w:rsidP="006F5C4A">
      <w:pPr>
        <w:pStyle w:val="ListParagraph"/>
        <w:numPr>
          <w:ilvl w:val="0"/>
          <w:numId w:val="9"/>
        </w:numPr>
        <w:spacing w:after="0"/>
        <w:rPr>
          <w:sz w:val="20"/>
          <w:szCs w:val="20"/>
        </w:rPr>
      </w:pPr>
      <w:r w:rsidRPr="000D57E4">
        <w:rPr>
          <w:sz w:val="20"/>
          <w:szCs w:val="20"/>
        </w:rPr>
        <w:t>Be a full voting member of the MMC.</w:t>
      </w:r>
    </w:p>
    <w:p w14:paraId="1354BF82" w14:textId="5223A595" w:rsidR="009666C7" w:rsidRPr="000D57E4" w:rsidRDefault="009666C7" w:rsidP="006F5C4A">
      <w:pPr>
        <w:pStyle w:val="ListParagraph"/>
        <w:numPr>
          <w:ilvl w:val="0"/>
          <w:numId w:val="9"/>
        </w:numPr>
        <w:spacing w:after="0"/>
        <w:rPr>
          <w:sz w:val="20"/>
          <w:szCs w:val="20"/>
        </w:rPr>
      </w:pPr>
      <w:r w:rsidRPr="000D57E4">
        <w:rPr>
          <w:sz w:val="20"/>
          <w:szCs w:val="20"/>
        </w:rPr>
        <w:t>Be a member of England Netball.</w:t>
      </w:r>
    </w:p>
    <w:p w14:paraId="3C94214B" w14:textId="40CB6921" w:rsidR="007506BC" w:rsidRPr="000D57E4" w:rsidRDefault="007506BC" w:rsidP="007506BC">
      <w:pPr>
        <w:spacing w:after="0"/>
        <w:rPr>
          <w:sz w:val="20"/>
          <w:szCs w:val="20"/>
        </w:rPr>
      </w:pPr>
    </w:p>
    <w:p w14:paraId="568CEECE" w14:textId="1CB1DFF6" w:rsidR="007506BC" w:rsidRPr="000D57E4" w:rsidRDefault="007506BC" w:rsidP="007506BC">
      <w:pPr>
        <w:spacing w:after="0"/>
        <w:rPr>
          <w:b/>
          <w:bCs/>
          <w:sz w:val="20"/>
          <w:szCs w:val="20"/>
        </w:rPr>
      </w:pPr>
      <w:r w:rsidRPr="000D57E4">
        <w:rPr>
          <w:b/>
          <w:bCs/>
          <w:sz w:val="20"/>
          <w:szCs w:val="20"/>
        </w:rPr>
        <w:t>Key role</w:t>
      </w:r>
      <w:r w:rsidR="00B555B6" w:rsidRPr="000D57E4">
        <w:rPr>
          <w:b/>
          <w:bCs/>
          <w:sz w:val="20"/>
          <w:szCs w:val="20"/>
        </w:rPr>
        <w:t>s</w:t>
      </w:r>
      <w:r w:rsidRPr="000D57E4">
        <w:rPr>
          <w:b/>
          <w:bCs/>
          <w:sz w:val="20"/>
          <w:szCs w:val="20"/>
        </w:rPr>
        <w:t>:</w:t>
      </w:r>
    </w:p>
    <w:p w14:paraId="20551962" w14:textId="602F6266" w:rsidR="007506BC" w:rsidRPr="000D57E4" w:rsidRDefault="007506BC" w:rsidP="006F5C4A">
      <w:pPr>
        <w:pStyle w:val="ListParagraph"/>
        <w:numPr>
          <w:ilvl w:val="0"/>
          <w:numId w:val="31"/>
        </w:numPr>
        <w:spacing w:after="0"/>
        <w:rPr>
          <w:sz w:val="20"/>
          <w:szCs w:val="20"/>
        </w:rPr>
      </w:pPr>
      <w:r w:rsidRPr="000D57E4">
        <w:rPr>
          <w:sz w:val="20"/>
          <w:szCs w:val="20"/>
        </w:rPr>
        <w:t>Represent the youth of the County</w:t>
      </w:r>
    </w:p>
    <w:p w14:paraId="14DEBC13" w14:textId="4613DBDF" w:rsidR="007506BC" w:rsidRPr="000D57E4" w:rsidRDefault="007506BC" w:rsidP="006F5C4A">
      <w:pPr>
        <w:pStyle w:val="ListParagraph"/>
        <w:numPr>
          <w:ilvl w:val="0"/>
          <w:numId w:val="31"/>
        </w:numPr>
        <w:spacing w:after="0"/>
        <w:rPr>
          <w:sz w:val="20"/>
          <w:szCs w:val="20"/>
        </w:rPr>
      </w:pPr>
      <w:r w:rsidRPr="000D57E4">
        <w:rPr>
          <w:sz w:val="20"/>
          <w:szCs w:val="20"/>
        </w:rPr>
        <w:t>Establish links with the junior leagues</w:t>
      </w:r>
    </w:p>
    <w:p w14:paraId="10540E2E" w14:textId="77777777" w:rsidR="00B555B6" w:rsidRPr="000D57E4" w:rsidRDefault="00B555B6" w:rsidP="006F5C4A">
      <w:pPr>
        <w:pStyle w:val="ListParagraph"/>
        <w:numPr>
          <w:ilvl w:val="0"/>
          <w:numId w:val="31"/>
        </w:numPr>
        <w:spacing w:after="0"/>
        <w:rPr>
          <w:sz w:val="20"/>
          <w:szCs w:val="20"/>
        </w:rPr>
      </w:pPr>
      <w:r w:rsidRPr="000D57E4">
        <w:rPr>
          <w:sz w:val="20"/>
          <w:szCs w:val="20"/>
        </w:rPr>
        <w:t>Write an Annual report for the MCNA AGM.</w:t>
      </w:r>
    </w:p>
    <w:p w14:paraId="03B0AD97" w14:textId="5DD131DE" w:rsidR="00B555B6" w:rsidRPr="000D57E4" w:rsidRDefault="00B555B6" w:rsidP="006F5C4A">
      <w:pPr>
        <w:pStyle w:val="ListParagraph"/>
        <w:numPr>
          <w:ilvl w:val="0"/>
          <w:numId w:val="31"/>
        </w:numPr>
        <w:spacing w:after="0"/>
        <w:rPr>
          <w:sz w:val="20"/>
          <w:szCs w:val="20"/>
        </w:rPr>
      </w:pPr>
      <w:r w:rsidRPr="000D57E4">
        <w:rPr>
          <w:sz w:val="20"/>
          <w:szCs w:val="20"/>
        </w:rPr>
        <w:t xml:space="preserve">Produce a written report </w:t>
      </w:r>
      <w:r w:rsidR="00BB025A">
        <w:rPr>
          <w:sz w:val="20"/>
          <w:szCs w:val="20"/>
        </w:rPr>
        <w:t>for the MMC</w:t>
      </w:r>
      <w:r w:rsidRPr="000D57E4">
        <w:rPr>
          <w:sz w:val="20"/>
          <w:szCs w:val="20"/>
        </w:rPr>
        <w:t xml:space="preserve"> Meetings.  If unable to attend, send a written report to the Secretary.</w:t>
      </w:r>
    </w:p>
    <w:p w14:paraId="2C003A25" w14:textId="77777777" w:rsidR="00B555B6" w:rsidRPr="000D57E4" w:rsidRDefault="00B555B6" w:rsidP="00B555B6">
      <w:pPr>
        <w:pStyle w:val="ListParagraph"/>
        <w:spacing w:after="0"/>
        <w:ind w:left="360"/>
        <w:rPr>
          <w:sz w:val="20"/>
          <w:szCs w:val="20"/>
        </w:rPr>
      </w:pPr>
    </w:p>
    <w:p w14:paraId="0F8BD883" w14:textId="506A910E" w:rsidR="004303D9" w:rsidRPr="000D57E4" w:rsidRDefault="004303D9" w:rsidP="00B75FC4">
      <w:pPr>
        <w:pStyle w:val="ListParagraph"/>
        <w:spacing w:after="0"/>
        <w:ind w:left="360"/>
        <w:rPr>
          <w:sz w:val="20"/>
          <w:szCs w:val="20"/>
        </w:rPr>
      </w:pPr>
    </w:p>
    <w:p w14:paraId="234B9C68" w14:textId="26BBFEDA" w:rsidR="00B75FC4" w:rsidRPr="000D57E4" w:rsidRDefault="00B75FC4" w:rsidP="00B75FC4">
      <w:pPr>
        <w:pStyle w:val="ListParagraph"/>
        <w:spacing w:after="0"/>
        <w:ind w:left="360"/>
        <w:rPr>
          <w:sz w:val="20"/>
          <w:szCs w:val="20"/>
        </w:rPr>
      </w:pPr>
    </w:p>
    <w:p w14:paraId="152CA619" w14:textId="5BF1CEDF" w:rsidR="00B75FC4" w:rsidRPr="000D57E4" w:rsidRDefault="00B75FC4" w:rsidP="00B75FC4">
      <w:pPr>
        <w:pStyle w:val="ListParagraph"/>
        <w:spacing w:after="0"/>
        <w:ind w:left="0"/>
        <w:rPr>
          <w:b/>
          <w:bCs/>
          <w:sz w:val="20"/>
          <w:szCs w:val="20"/>
        </w:rPr>
      </w:pPr>
      <w:r w:rsidRPr="000D57E4">
        <w:rPr>
          <w:b/>
          <w:bCs/>
          <w:sz w:val="20"/>
          <w:szCs w:val="20"/>
        </w:rPr>
        <w:t>Qualities:</w:t>
      </w:r>
    </w:p>
    <w:p w14:paraId="669A1F3B" w14:textId="429DC438" w:rsidR="00B75FC4" w:rsidRPr="000D57E4" w:rsidRDefault="007506BC" w:rsidP="006F5C4A">
      <w:pPr>
        <w:pStyle w:val="ListParagraph"/>
        <w:numPr>
          <w:ilvl w:val="0"/>
          <w:numId w:val="25"/>
        </w:numPr>
        <w:spacing w:after="0"/>
        <w:rPr>
          <w:sz w:val="20"/>
          <w:szCs w:val="20"/>
        </w:rPr>
      </w:pPr>
      <w:r w:rsidRPr="000D57E4">
        <w:rPr>
          <w:sz w:val="20"/>
          <w:szCs w:val="20"/>
        </w:rPr>
        <w:t>Good communication skills</w:t>
      </w:r>
    </w:p>
    <w:p w14:paraId="397D8271" w14:textId="14A90B9F" w:rsidR="007506BC" w:rsidRPr="000D57E4" w:rsidRDefault="007506BC" w:rsidP="006F5C4A">
      <w:pPr>
        <w:pStyle w:val="ListParagraph"/>
        <w:numPr>
          <w:ilvl w:val="0"/>
          <w:numId w:val="25"/>
        </w:numPr>
        <w:spacing w:after="0"/>
        <w:rPr>
          <w:sz w:val="20"/>
          <w:szCs w:val="20"/>
        </w:rPr>
      </w:pPr>
      <w:r w:rsidRPr="000D57E4">
        <w:rPr>
          <w:sz w:val="20"/>
          <w:szCs w:val="20"/>
        </w:rPr>
        <w:t>Ability to build networks</w:t>
      </w:r>
    </w:p>
    <w:p w14:paraId="342F8916" w14:textId="391BE116" w:rsidR="007506BC" w:rsidRPr="000D57E4" w:rsidRDefault="007506BC" w:rsidP="006F5C4A">
      <w:pPr>
        <w:pStyle w:val="ListParagraph"/>
        <w:numPr>
          <w:ilvl w:val="0"/>
          <w:numId w:val="25"/>
        </w:numPr>
        <w:spacing w:after="0"/>
        <w:rPr>
          <w:sz w:val="20"/>
          <w:szCs w:val="20"/>
        </w:rPr>
      </w:pPr>
      <w:r w:rsidRPr="000D57E4">
        <w:rPr>
          <w:sz w:val="20"/>
          <w:szCs w:val="20"/>
        </w:rPr>
        <w:t>Enthusiasm and drive</w:t>
      </w:r>
    </w:p>
    <w:p w14:paraId="78AE9236" w14:textId="37FEBF38" w:rsidR="005620FC" w:rsidRPr="000D57E4" w:rsidRDefault="005620FC" w:rsidP="005620FC">
      <w:pPr>
        <w:spacing w:after="0"/>
        <w:rPr>
          <w:sz w:val="20"/>
          <w:szCs w:val="20"/>
        </w:rPr>
      </w:pPr>
    </w:p>
    <w:p w14:paraId="42FA8F33" w14:textId="40AA8804" w:rsidR="009666C7" w:rsidRPr="000D57E4" w:rsidRDefault="009666C7">
      <w:pPr>
        <w:rPr>
          <w:sz w:val="20"/>
          <w:szCs w:val="20"/>
        </w:rPr>
      </w:pPr>
      <w:r w:rsidRPr="000D57E4">
        <w:rPr>
          <w:sz w:val="20"/>
          <w:szCs w:val="20"/>
        </w:rPr>
        <w:br w:type="page"/>
      </w:r>
    </w:p>
    <w:p w14:paraId="44895C2D" w14:textId="0220EA03" w:rsidR="009130D3" w:rsidRPr="000D57E4" w:rsidRDefault="009130D3" w:rsidP="009130D3">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COVID 19 OFFICER</w:t>
      </w:r>
    </w:p>
    <w:p w14:paraId="64A1FA12" w14:textId="2BBD652A" w:rsidR="009130D3" w:rsidRPr="000D57E4" w:rsidRDefault="009130D3" w:rsidP="009130D3">
      <w:pPr>
        <w:pStyle w:val="Heading3"/>
        <w:rPr>
          <w:rFonts w:asciiTheme="minorHAnsi" w:hAnsiTheme="minorHAnsi"/>
          <w:b w:val="0"/>
          <w:bCs w:val="0"/>
          <w:color w:val="auto"/>
          <w:sz w:val="20"/>
          <w:szCs w:val="20"/>
        </w:rPr>
      </w:pPr>
      <w:r w:rsidRPr="000D57E4">
        <w:rPr>
          <w:rFonts w:asciiTheme="minorHAnsi" w:hAnsiTheme="minorHAnsi"/>
          <w:b w:val="0"/>
          <w:bCs w:val="0"/>
          <w:color w:val="auto"/>
          <w:sz w:val="20"/>
          <w:szCs w:val="20"/>
        </w:rPr>
        <w:t>The COVID 19 Officer shall:-</w:t>
      </w:r>
    </w:p>
    <w:p w14:paraId="35036892" w14:textId="77777777" w:rsidR="009130D3" w:rsidRPr="000D57E4" w:rsidRDefault="009130D3" w:rsidP="006F5C4A">
      <w:pPr>
        <w:pStyle w:val="ListParagraph"/>
        <w:numPr>
          <w:ilvl w:val="0"/>
          <w:numId w:val="9"/>
        </w:numPr>
        <w:spacing w:after="0"/>
        <w:rPr>
          <w:sz w:val="20"/>
          <w:szCs w:val="20"/>
        </w:rPr>
      </w:pPr>
      <w:r w:rsidRPr="000D57E4">
        <w:rPr>
          <w:sz w:val="20"/>
          <w:szCs w:val="20"/>
        </w:rPr>
        <w:t>Be a full voting member of the MMC.</w:t>
      </w:r>
    </w:p>
    <w:p w14:paraId="5ECF6F52" w14:textId="2DD0A7DF" w:rsidR="009130D3" w:rsidRPr="000D57E4" w:rsidRDefault="009130D3" w:rsidP="006F5C4A">
      <w:pPr>
        <w:pStyle w:val="ListParagraph"/>
        <w:numPr>
          <w:ilvl w:val="0"/>
          <w:numId w:val="9"/>
        </w:numPr>
        <w:spacing w:after="0"/>
        <w:rPr>
          <w:sz w:val="20"/>
          <w:szCs w:val="20"/>
        </w:rPr>
      </w:pPr>
      <w:r w:rsidRPr="000D57E4">
        <w:rPr>
          <w:sz w:val="20"/>
          <w:szCs w:val="20"/>
        </w:rPr>
        <w:t>Be a member of England Netball.</w:t>
      </w:r>
    </w:p>
    <w:p w14:paraId="38C4E1B1" w14:textId="6808E57E" w:rsidR="005B2572" w:rsidRPr="000D57E4" w:rsidRDefault="005B2572" w:rsidP="006F5C4A">
      <w:pPr>
        <w:pStyle w:val="ListParagraph"/>
        <w:numPr>
          <w:ilvl w:val="0"/>
          <w:numId w:val="9"/>
        </w:numPr>
        <w:spacing w:after="0"/>
        <w:rPr>
          <w:sz w:val="20"/>
          <w:szCs w:val="20"/>
        </w:rPr>
      </w:pPr>
      <w:r w:rsidRPr="000D57E4">
        <w:rPr>
          <w:sz w:val="20"/>
          <w:szCs w:val="20"/>
        </w:rPr>
        <w:t>Be the liaison between England Netball and the County; and share information regarding COVID requirements in line with Government guidelines.</w:t>
      </w:r>
    </w:p>
    <w:p w14:paraId="3858FD06" w14:textId="02A9A0E4" w:rsidR="007506BC" w:rsidRPr="000D57E4" w:rsidRDefault="007506BC" w:rsidP="007506BC">
      <w:pPr>
        <w:spacing w:after="0"/>
        <w:rPr>
          <w:sz w:val="20"/>
          <w:szCs w:val="20"/>
        </w:rPr>
      </w:pPr>
    </w:p>
    <w:p w14:paraId="408E0173" w14:textId="6D7A5F39" w:rsidR="007506BC" w:rsidRPr="000D57E4" w:rsidRDefault="00B555B6" w:rsidP="007506BC">
      <w:pPr>
        <w:spacing w:after="0"/>
        <w:rPr>
          <w:b/>
          <w:bCs/>
          <w:sz w:val="20"/>
          <w:szCs w:val="20"/>
        </w:rPr>
      </w:pPr>
      <w:r w:rsidRPr="000D57E4">
        <w:rPr>
          <w:b/>
          <w:bCs/>
          <w:sz w:val="20"/>
          <w:szCs w:val="20"/>
        </w:rPr>
        <w:t>Key roles:</w:t>
      </w:r>
    </w:p>
    <w:p w14:paraId="4B077E94" w14:textId="12798E83" w:rsidR="005B2572" w:rsidRPr="000D57E4" w:rsidRDefault="005B2572" w:rsidP="006F5C4A">
      <w:pPr>
        <w:pStyle w:val="ListParagraph"/>
        <w:numPr>
          <w:ilvl w:val="0"/>
          <w:numId w:val="9"/>
        </w:numPr>
        <w:spacing w:after="0"/>
        <w:rPr>
          <w:sz w:val="20"/>
          <w:szCs w:val="20"/>
        </w:rPr>
      </w:pPr>
      <w:r w:rsidRPr="000D57E4">
        <w:rPr>
          <w:sz w:val="20"/>
          <w:szCs w:val="20"/>
        </w:rPr>
        <w:t>Keep up to date with current training, game play and relevant COVID related documentation.</w:t>
      </w:r>
    </w:p>
    <w:p w14:paraId="1C39460E" w14:textId="77777777" w:rsidR="005B2572" w:rsidRPr="000D57E4" w:rsidRDefault="005B2572" w:rsidP="006F5C4A">
      <w:pPr>
        <w:pStyle w:val="ListParagraph"/>
        <w:numPr>
          <w:ilvl w:val="0"/>
          <w:numId w:val="9"/>
        </w:numPr>
        <w:spacing w:after="0"/>
        <w:rPr>
          <w:sz w:val="20"/>
          <w:szCs w:val="20"/>
        </w:rPr>
      </w:pPr>
      <w:r w:rsidRPr="000D57E4">
        <w:rPr>
          <w:sz w:val="20"/>
          <w:szCs w:val="20"/>
        </w:rPr>
        <w:t>Attend England Netball modified rules and COVID 19 information forums.</w:t>
      </w:r>
    </w:p>
    <w:p w14:paraId="5D7D9C5B" w14:textId="77777777" w:rsidR="00142591" w:rsidRPr="000D57E4" w:rsidRDefault="00142591" w:rsidP="006F5C4A">
      <w:pPr>
        <w:pStyle w:val="ListParagraph"/>
        <w:numPr>
          <w:ilvl w:val="0"/>
          <w:numId w:val="9"/>
        </w:numPr>
        <w:spacing w:after="0"/>
        <w:rPr>
          <w:sz w:val="20"/>
          <w:szCs w:val="20"/>
        </w:rPr>
      </w:pPr>
      <w:r w:rsidRPr="000D57E4">
        <w:rPr>
          <w:sz w:val="20"/>
          <w:szCs w:val="20"/>
        </w:rPr>
        <w:t>Ensure liaison with County League venue/s to understand facility specific risk mitigation protocols.</w:t>
      </w:r>
    </w:p>
    <w:p w14:paraId="320B3CF7" w14:textId="77777777" w:rsidR="00142591" w:rsidRPr="000D57E4" w:rsidRDefault="00142591" w:rsidP="006F5C4A">
      <w:pPr>
        <w:pStyle w:val="ListParagraph"/>
        <w:numPr>
          <w:ilvl w:val="0"/>
          <w:numId w:val="9"/>
        </w:numPr>
        <w:spacing w:after="0"/>
        <w:rPr>
          <w:sz w:val="20"/>
          <w:szCs w:val="20"/>
        </w:rPr>
      </w:pPr>
      <w:r w:rsidRPr="000D57E4">
        <w:rPr>
          <w:sz w:val="20"/>
          <w:szCs w:val="20"/>
        </w:rPr>
        <w:t>Lead the completion of the COVID 19 considered risk assessment for MCNA and the County League.</w:t>
      </w:r>
    </w:p>
    <w:p w14:paraId="777A6AFD" w14:textId="77777777" w:rsidR="00142591" w:rsidRPr="000D57E4" w:rsidRDefault="00142591" w:rsidP="006F5C4A">
      <w:pPr>
        <w:pStyle w:val="ListParagraph"/>
        <w:numPr>
          <w:ilvl w:val="0"/>
          <w:numId w:val="9"/>
        </w:numPr>
        <w:spacing w:after="0"/>
        <w:rPr>
          <w:sz w:val="20"/>
          <w:szCs w:val="20"/>
        </w:rPr>
      </w:pPr>
      <w:r w:rsidRPr="000D57E4">
        <w:rPr>
          <w:sz w:val="20"/>
          <w:szCs w:val="20"/>
        </w:rPr>
        <w:t>Liaise with the MMC on the risk mitigation protocols.</w:t>
      </w:r>
    </w:p>
    <w:p w14:paraId="5485EFBC" w14:textId="77777777" w:rsidR="00142591" w:rsidRPr="000D57E4" w:rsidRDefault="00142591" w:rsidP="006F5C4A">
      <w:pPr>
        <w:pStyle w:val="ListParagraph"/>
        <w:numPr>
          <w:ilvl w:val="0"/>
          <w:numId w:val="9"/>
        </w:numPr>
        <w:spacing w:after="0"/>
        <w:rPr>
          <w:sz w:val="20"/>
          <w:szCs w:val="20"/>
        </w:rPr>
      </w:pPr>
      <w:r w:rsidRPr="000D57E4">
        <w:rPr>
          <w:sz w:val="20"/>
          <w:szCs w:val="20"/>
        </w:rPr>
        <w:t>Create a County League Mitigation plan.</w:t>
      </w:r>
    </w:p>
    <w:p w14:paraId="6BADBC63" w14:textId="5B13348F" w:rsidR="00142591" w:rsidRPr="000D57E4" w:rsidRDefault="00142591" w:rsidP="006F5C4A">
      <w:pPr>
        <w:pStyle w:val="ListParagraph"/>
        <w:numPr>
          <w:ilvl w:val="0"/>
          <w:numId w:val="9"/>
        </w:numPr>
        <w:spacing w:after="0"/>
        <w:rPr>
          <w:sz w:val="20"/>
          <w:szCs w:val="20"/>
        </w:rPr>
      </w:pPr>
      <w:r w:rsidRPr="000D57E4">
        <w:rPr>
          <w:sz w:val="20"/>
          <w:szCs w:val="20"/>
        </w:rPr>
        <w:t>Assist in the education of County League Clubs, players, coaches and umpires of modified rules requirements and risk mitigation protocols.</w:t>
      </w:r>
    </w:p>
    <w:p w14:paraId="5C5D05E3" w14:textId="0AD44BB6" w:rsidR="005B2572" w:rsidRPr="000D57E4" w:rsidRDefault="00142591" w:rsidP="006F5C4A">
      <w:pPr>
        <w:pStyle w:val="ListParagraph"/>
        <w:numPr>
          <w:ilvl w:val="0"/>
          <w:numId w:val="9"/>
        </w:numPr>
        <w:spacing w:after="0"/>
        <w:rPr>
          <w:sz w:val="20"/>
          <w:szCs w:val="20"/>
        </w:rPr>
      </w:pPr>
      <w:r w:rsidRPr="000D57E4">
        <w:rPr>
          <w:sz w:val="20"/>
          <w:szCs w:val="20"/>
        </w:rPr>
        <w:t>Ensure risk mitigation protocols including social distancing are being adhered to at the county league fixtures.</w:t>
      </w:r>
      <w:r w:rsidR="005B2572" w:rsidRPr="000D57E4">
        <w:rPr>
          <w:sz w:val="20"/>
          <w:szCs w:val="20"/>
        </w:rPr>
        <w:t xml:space="preserve"> </w:t>
      </w:r>
    </w:p>
    <w:p w14:paraId="0D693EF7" w14:textId="0AD13228" w:rsidR="00142591" w:rsidRPr="000D57E4" w:rsidRDefault="00142591" w:rsidP="006F5C4A">
      <w:pPr>
        <w:pStyle w:val="ListParagraph"/>
        <w:numPr>
          <w:ilvl w:val="0"/>
          <w:numId w:val="9"/>
        </w:numPr>
        <w:spacing w:after="0"/>
        <w:rPr>
          <w:sz w:val="20"/>
          <w:szCs w:val="20"/>
        </w:rPr>
      </w:pPr>
      <w:r w:rsidRPr="000D57E4">
        <w:rPr>
          <w:sz w:val="20"/>
          <w:szCs w:val="20"/>
        </w:rPr>
        <w:t>Ensure any positive cases of COVID 19 are reported.</w:t>
      </w:r>
    </w:p>
    <w:p w14:paraId="167DEEE4" w14:textId="0AA3FDE1" w:rsidR="00142591" w:rsidRPr="000D57E4" w:rsidRDefault="00142591" w:rsidP="006F5C4A">
      <w:pPr>
        <w:pStyle w:val="ListParagraph"/>
        <w:numPr>
          <w:ilvl w:val="0"/>
          <w:numId w:val="9"/>
        </w:numPr>
        <w:spacing w:after="0"/>
        <w:rPr>
          <w:sz w:val="20"/>
          <w:szCs w:val="20"/>
        </w:rPr>
      </w:pPr>
      <w:r w:rsidRPr="000D57E4">
        <w:rPr>
          <w:sz w:val="20"/>
          <w:szCs w:val="20"/>
        </w:rPr>
        <w:t>Continue to review the risk assessment and communicate any areas that require further risk mitigation.</w:t>
      </w:r>
    </w:p>
    <w:p w14:paraId="0747CBB9" w14:textId="77777777" w:rsidR="00B460D7" w:rsidRPr="000D57E4" w:rsidRDefault="00B460D7" w:rsidP="00B460D7">
      <w:pPr>
        <w:pStyle w:val="ListParagraph"/>
        <w:numPr>
          <w:ilvl w:val="0"/>
          <w:numId w:val="9"/>
        </w:numPr>
        <w:spacing w:after="0"/>
        <w:rPr>
          <w:sz w:val="20"/>
          <w:szCs w:val="20"/>
        </w:rPr>
      </w:pPr>
      <w:r w:rsidRPr="000D57E4">
        <w:rPr>
          <w:sz w:val="20"/>
          <w:szCs w:val="20"/>
        </w:rPr>
        <w:t xml:space="preserve">Good contacts with London and South East COVID Officers to co-ordinate approach across the four counties within the region </w:t>
      </w:r>
    </w:p>
    <w:p w14:paraId="0DE5D916" w14:textId="77777777" w:rsidR="00B555B6" w:rsidRPr="000D57E4" w:rsidRDefault="00B555B6" w:rsidP="006F5C4A">
      <w:pPr>
        <w:pStyle w:val="ListParagraph"/>
        <w:numPr>
          <w:ilvl w:val="0"/>
          <w:numId w:val="9"/>
        </w:numPr>
        <w:spacing w:after="0"/>
        <w:rPr>
          <w:sz w:val="20"/>
          <w:szCs w:val="20"/>
        </w:rPr>
      </w:pPr>
      <w:r w:rsidRPr="000D57E4">
        <w:rPr>
          <w:sz w:val="20"/>
          <w:szCs w:val="20"/>
        </w:rPr>
        <w:t>Write an Annual report for the MCNA AGM.</w:t>
      </w:r>
    </w:p>
    <w:p w14:paraId="73EDC966" w14:textId="00C03E0C" w:rsidR="005B2572" w:rsidRPr="000D57E4" w:rsidRDefault="00B555B6" w:rsidP="006F5C4A">
      <w:pPr>
        <w:pStyle w:val="ListParagraph"/>
        <w:numPr>
          <w:ilvl w:val="0"/>
          <w:numId w:val="9"/>
        </w:numPr>
        <w:spacing w:after="0"/>
        <w:rPr>
          <w:sz w:val="20"/>
          <w:szCs w:val="20"/>
        </w:rPr>
      </w:pPr>
      <w:r w:rsidRPr="000D57E4">
        <w:rPr>
          <w:sz w:val="20"/>
          <w:szCs w:val="20"/>
        </w:rPr>
        <w:t xml:space="preserve">Produce a written report </w:t>
      </w:r>
      <w:r w:rsidR="00BB025A">
        <w:rPr>
          <w:sz w:val="20"/>
          <w:szCs w:val="20"/>
        </w:rPr>
        <w:t>for the MMC</w:t>
      </w:r>
      <w:r w:rsidRPr="000D57E4">
        <w:rPr>
          <w:sz w:val="20"/>
          <w:szCs w:val="20"/>
        </w:rPr>
        <w:t xml:space="preserve"> Meetings.  If unable to attend, send a written report to the Secretary.</w:t>
      </w:r>
    </w:p>
    <w:p w14:paraId="4277327B" w14:textId="71D8652F" w:rsidR="005B2572" w:rsidRPr="000D57E4" w:rsidRDefault="005B2572" w:rsidP="005B2572">
      <w:pPr>
        <w:spacing w:after="0"/>
        <w:rPr>
          <w:sz w:val="20"/>
          <w:szCs w:val="20"/>
        </w:rPr>
      </w:pPr>
    </w:p>
    <w:p w14:paraId="15AEA760" w14:textId="3EEE1DB3" w:rsidR="005B2572" w:rsidRPr="000D57E4" w:rsidRDefault="0040711F" w:rsidP="005B2572">
      <w:pPr>
        <w:spacing w:after="0"/>
        <w:rPr>
          <w:b/>
          <w:bCs/>
          <w:sz w:val="20"/>
          <w:szCs w:val="20"/>
        </w:rPr>
      </w:pPr>
      <w:r w:rsidRPr="000D57E4">
        <w:rPr>
          <w:b/>
          <w:bCs/>
          <w:sz w:val="20"/>
          <w:szCs w:val="20"/>
        </w:rPr>
        <w:t>Qualities</w:t>
      </w:r>
      <w:r w:rsidR="005B2572" w:rsidRPr="000D57E4">
        <w:rPr>
          <w:b/>
          <w:bCs/>
          <w:sz w:val="20"/>
          <w:szCs w:val="20"/>
        </w:rPr>
        <w:t>:</w:t>
      </w:r>
    </w:p>
    <w:p w14:paraId="2BD58D79" w14:textId="5DEC0E1A" w:rsidR="005B2572" w:rsidRPr="000D57E4" w:rsidRDefault="005B2572" w:rsidP="006F5C4A">
      <w:pPr>
        <w:pStyle w:val="ListParagraph"/>
        <w:numPr>
          <w:ilvl w:val="0"/>
          <w:numId w:val="19"/>
        </w:numPr>
        <w:spacing w:after="0"/>
        <w:rPr>
          <w:sz w:val="20"/>
          <w:szCs w:val="20"/>
        </w:rPr>
      </w:pPr>
      <w:r w:rsidRPr="000D57E4">
        <w:rPr>
          <w:sz w:val="20"/>
          <w:szCs w:val="20"/>
        </w:rPr>
        <w:t>Good communication skills</w:t>
      </w:r>
    </w:p>
    <w:p w14:paraId="43E5E492" w14:textId="3F719781" w:rsidR="005B2572" w:rsidRPr="000D57E4" w:rsidRDefault="005B2572" w:rsidP="006F5C4A">
      <w:pPr>
        <w:pStyle w:val="ListParagraph"/>
        <w:numPr>
          <w:ilvl w:val="0"/>
          <w:numId w:val="19"/>
        </w:numPr>
        <w:spacing w:after="0"/>
        <w:rPr>
          <w:sz w:val="20"/>
          <w:szCs w:val="20"/>
        </w:rPr>
      </w:pPr>
      <w:r w:rsidRPr="000D57E4">
        <w:rPr>
          <w:sz w:val="20"/>
          <w:szCs w:val="20"/>
        </w:rPr>
        <w:t xml:space="preserve">Good organisation skills </w:t>
      </w:r>
    </w:p>
    <w:p w14:paraId="58CB6FE2" w14:textId="2D7CC68B" w:rsidR="005B2572" w:rsidRPr="000D57E4" w:rsidRDefault="005B2572" w:rsidP="006F5C4A">
      <w:pPr>
        <w:pStyle w:val="ListParagraph"/>
        <w:numPr>
          <w:ilvl w:val="0"/>
          <w:numId w:val="19"/>
        </w:numPr>
        <w:spacing w:after="0"/>
        <w:rPr>
          <w:sz w:val="20"/>
          <w:szCs w:val="20"/>
        </w:rPr>
      </w:pPr>
      <w:r w:rsidRPr="000D57E4">
        <w:rPr>
          <w:sz w:val="20"/>
          <w:szCs w:val="20"/>
        </w:rPr>
        <w:t>Approachable and accessible to support others</w:t>
      </w:r>
    </w:p>
    <w:p w14:paraId="4FCC71DE" w14:textId="2B1EAA96" w:rsidR="00142591" w:rsidRPr="000D57E4" w:rsidRDefault="00142591" w:rsidP="006F5C4A">
      <w:pPr>
        <w:pStyle w:val="ListParagraph"/>
        <w:numPr>
          <w:ilvl w:val="0"/>
          <w:numId w:val="19"/>
        </w:numPr>
        <w:spacing w:after="0"/>
        <w:rPr>
          <w:sz w:val="20"/>
          <w:szCs w:val="20"/>
        </w:rPr>
      </w:pPr>
      <w:r w:rsidRPr="000D57E4">
        <w:rPr>
          <w:sz w:val="20"/>
          <w:szCs w:val="20"/>
        </w:rPr>
        <w:t xml:space="preserve">Good understanding of COVID </w:t>
      </w:r>
      <w:r w:rsidR="00B460D7">
        <w:rPr>
          <w:sz w:val="20"/>
          <w:szCs w:val="20"/>
        </w:rPr>
        <w:t xml:space="preserve">19 </w:t>
      </w:r>
      <w:r w:rsidRPr="000D57E4">
        <w:rPr>
          <w:sz w:val="20"/>
          <w:szCs w:val="20"/>
        </w:rPr>
        <w:t>protocols</w:t>
      </w:r>
    </w:p>
    <w:p w14:paraId="0E008209" w14:textId="77777777" w:rsidR="009130D3" w:rsidRPr="005620FC" w:rsidRDefault="009130D3" w:rsidP="005620FC">
      <w:pPr>
        <w:spacing w:after="0"/>
        <w:rPr>
          <w:sz w:val="20"/>
          <w:szCs w:val="20"/>
        </w:rPr>
      </w:pPr>
    </w:p>
    <w:sectPr w:rsidR="009130D3" w:rsidRPr="005620FC" w:rsidSect="00360A7D">
      <w:headerReference w:type="default" r:id="rId8"/>
      <w:footerReference w:type="default" r:id="rId9"/>
      <w:pgSz w:w="11906" w:h="16838"/>
      <w:pgMar w:top="907" w:right="907" w:bottom="794" w:left="102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0A9A" w14:textId="77777777" w:rsidR="002343D0" w:rsidRDefault="002343D0" w:rsidP="00BF5FDB">
      <w:pPr>
        <w:spacing w:after="0" w:line="240" w:lineRule="auto"/>
      </w:pPr>
      <w:r>
        <w:separator/>
      </w:r>
    </w:p>
  </w:endnote>
  <w:endnote w:type="continuationSeparator" w:id="0">
    <w:p w14:paraId="20FB93FB" w14:textId="77777777" w:rsidR="002343D0" w:rsidRDefault="002343D0" w:rsidP="00BF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D507" w14:textId="2D74760F" w:rsidR="00BF5FDB" w:rsidRPr="00360A7D" w:rsidRDefault="00824FB2" w:rsidP="00824FB2">
    <w:pPr>
      <w:pStyle w:val="Footer"/>
      <w:jc w:val="right"/>
      <w:rPr>
        <w:rFonts w:cs="Times New Roman"/>
        <w:sz w:val="13"/>
        <w:szCs w:val="13"/>
      </w:rPr>
    </w:pPr>
    <w:r w:rsidRPr="00360A7D">
      <w:rPr>
        <w:rFonts w:cs="Times New Roman"/>
        <w:sz w:val="13"/>
        <w:szCs w:val="13"/>
      </w:rPr>
      <w:t xml:space="preserve">Page </w:t>
    </w:r>
    <w:r w:rsidRPr="00360A7D">
      <w:rPr>
        <w:rFonts w:cs="Times New Roman"/>
        <w:sz w:val="13"/>
        <w:szCs w:val="13"/>
      </w:rPr>
      <w:fldChar w:fldCharType="begin"/>
    </w:r>
    <w:r w:rsidRPr="00360A7D">
      <w:rPr>
        <w:rFonts w:cs="Times New Roman"/>
        <w:sz w:val="13"/>
        <w:szCs w:val="13"/>
      </w:rPr>
      <w:instrText xml:space="preserve"> PAGE </w:instrText>
    </w:r>
    <w:r w:rsidRPr="00360A7D">
      <w:rPr>
        <w:rFonts w:cs="Times New Roman"/>
        <w:sz w:val="13"/>
        <w:szCs w:val="13"/>
      </w:rPr>
      <w:fldChar w:fldCharType="separate"/>
    </w:r>
    <w:r w:rsidRPr="00360A7D">
      <w:rPr>
        <w:rFonts w:cs="Times New Roman"/>
        <w:noProof/>
        <w:sz w:val="13"/>
        <w:szCs w:val="13"/>
      </w:rPr>
      <w:t>1</w:t>
    </w:r>
    <w:r w:rsidRPr="00360A7D">
      <w:rPr>
        <w:rFonts w:cs="Times New Roman"/>
        <w:sz w:val="13"/>
        <w:szCs w:val="13"/>
      </w:rPr>
      <w:fldChar w:fldCharType="end"/>
    </w:r>
    <w:r w:rsidRPr="00360A7D">
      <w:rPr>
        <w:rFonts w:cs="Times New Roman"/>
        <w:sz w:val="13"/>
        <w:szCs w:val="13"/>
      </w:rPr>
      <w:t xml:space="preserve"> of </w:t>
    </w:r>
    <w:r w:rsidRPr="00360A7D">
      <w:rPr>
        <w:rFonts w:cs="Times New Roman"/>
        <w:sz w:val="13"/>
        <w:szCs w:val="13"/>
      </w:rPr>
      <w:fldChar w:fldCharType="begin"/>
    </w:r>
    <w:r w:rsidRPr="00360A7D">
      <w:rPr>
        <w:rFonts w:cs="Times New Roman"/>
        <w:sz w:val="13"/>
        <w:szCs w:val="13"/>
      </w:rPr>
      <w:instrText xml:space="preserve"> NUMPAGES </w:instrText>
    </w:r>
    <w:r w:rsidRPr="00360A7D">
      <w:rPr>
        <w:rFonts w:cs="Times New Roman"/>
        <w:sz w:val="13"/>
        <w:szCs w:val="13"/>
      </w:rPr>
      <w:fldChar w:fldCharType="separate"/>
    </w:r>
    <w:r w:rsidRPr="00360A7D">
      <w:rPr>
        <w:rFonts w:cs="Times New Roman"/>
        <w:noProof/>
        <w:sz w:val="13"/>
        <w:szCs w:val="13"/>
      </w:rPr>
      <w:t>14</w:t>
    </w:r>
    <w:r w:rsidRPr="00360A7D">
      <w:rPr>
        <w:rFonts w:cs="Times New Roman"/>
        <w:sz w:val="13"/>
        <w:szCs w:val="13"/>
      </w:rPr>
      <w:fldChar w:fldCharType="end"/>
    </w:r>
  </w:p>
  <w:p w14:paraId="67E1E9B9" w14:textId="1ACDAABC" w:rsidR="00824FB2" w:rsidRPr="00360A7D" w:rsidRDefault="00824FB2" w:rsidP="00824FB2">
    <w:pPr>
      <w:pStyle w:val="Footer"/>
      <w:jc w:val="right"/>
      <w:rPr>
        <w:rFonts w:cs="Times New Roman"/>
        <w:sz w:val="13"/>
        <w:szCs w:val="13"/>
      </w:rPr>
    </w:pPr>
    <w:r w:rsidRPr="00360A7D">
      <w:rPr>
        <w:rFonts w:cs="Times New Roman"/>
        <w:sz w:val="13"/>
        <w:szCs w:val="13"/>
      </w:rPr>
      <w:t>MCNA Ro</w:t>
    </w:r>
    <w:r w:rsidR="009666C7" w:rsidRPr="00360A7D">
      <w:rPr>
        <w:rFonts w:cs="Times New Roman"/>
        <w:sz w:val="13"/>
        <w:szCs w:val="13"/>
      </w:rPr>
      <w:t>l</w:t>
    </w:r>
    <w:r w:rsidRPr="00360A7D">
      <w:rPr>
        <w:rFonts w:cs="Times New Roman"/>
        <w:sz w:val="13"/>
        <w:szCs w:val="13"/>
      </w:rPr>
      <w:t>e Descriptions</w:t>
    </w:r>
  </w:p>
  <w:p w14:paraId="5BDD883F" w14:textId="0F7174D7" w:rsidR="00824FB2" w:rsidRPr="00360A7D" w:rsidRDefault="00AE5CC9" w:rsidP="00824FB2">
    <w:pPr>
      <w:pStyle w:val="Footer"/>
      <w:jc w:val="right"/>
      <w:rPr>
        <w:sz w:val="13"/>
        <w:szCs w:val="13"/>
      </w:rPr>
    </w:pPr>
    <w:r>
      <w:rPr>
        <w:rFonts w:cs="Times New Roman"/>
        <w:sz w:val="13"/>
        <w:szCs w:val="13"/>
      </w:rPr>
      <w:t>08</w:t>
    </w:r>
    <w:r w:rsidR="00824FB2" w:rsidRPr="00360A7D">
      <w:rPr>
        <w:rFonts w:cs="Times New Roman"/>
        <w:sz w:val="13"/>
        <w:szCs w:val="13"/>
      </w:rPr>
      <w:t>/0</w:t>
    </w:r>
    <w:r>
      <w:rPr>
        <w:rFonts w:cs="Times New Roman"/>
        <w:sz w:val="13"/>
        <w:szCs w:val="13"/>
      </w:rPr>
      <w:t>6</w:t>
    </w:r>
    <w:r w:rsidR="00824FB2" w:rsidRPr="00360A7D">
      <w:rPr>
        <w:rFonts w:cs="Times New Roman"/>
        <w:sz w:val="13"/>
        <w:szCs w:val="13"/>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5C60" w14:textId="77777777" w:rsidR="002343D0" w:rsidRDefault="002343D0" w:rsidP="00BF5FDB">
      <w:pPr>
        <w:spacing w:after="0" w:line="240" w:lineRule="auto"/>
      </w:pPr>
      <w:r>
        <w:separator/>
      </w:r>
    </w:p>
  </w:footnote>
  <w:footnote w:type="continuationSeparator" w:id="0">
    <w:p w14:paraId="54E21A96" w14:textId="77777777" w:rsidR="002343D0" w:rsidRDefault="002343D0" w:rsidP="00BF5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6918" w14:textId="22873E0A" w:rsidR="00BF5FDB" w:rsidRDefault="00BF5FDB" w:rsidP="00C01CB3">
    <w:pPr>
      <w:pStyle w:val="Heading1"/>
      <w:jc w:val="center"/>
    </w:pPr>
    <w:r>
      <w:rPr>
        <w:noProof/>
        <w:lang w:eastAsia="en-GB"/>
      </w:rPr>
      <mc:AlternateContent>
        <mc:Choice Requires="wps">
          <w:drawing>
            <wp:anchor distT="0" distB="0" distL="114300" distR="114300" simplePos="0" relativeHeight="251659264" behindDoc="0" locked="0" layoutInCell="1" allowOverlap="1" wp14:anchorId="4272E2A5" wp14:editId="6172DFD8">
              <wp:simplePos x="0" y="0"/>
              <wp:positionH relativeFrom="column">
                <wp:posOffset>4978400</wp:posOffset>
              </wp:positionH>
              <wp:positionV relativeFrom="paragraph">
                <wp:posOffset>-266700</wp:posOffset>
              </wp:positionV>
              <wp:extent cx="1207135" cy="120713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207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53ECE" w14:textId="77777777" w:rsidR="00BF5FDB" w:rsidRDefault="00BF5FDB" w:rsidP="00BF5FDB">
                          <w:r>
                            <w:rPr>
                              <w:b/>
                              <w:noProof/>
                              <w:lang w:eastAsia="en-GB"/>
                            </w:rPr>
                            <w:drawing>
                              <wp:inline distT="0" distB="0" distL="0" distR="0" wp14:anchorId="6BC818F7" wp14:editId="7672BCC1">
                                <wp:extent cx="1028700" cy="1028700"/>
                                <wp:effectExtent l="0" t="0" r="0" b="0"/>
                                <wp:docPr id="6" name="Picture 6" descr="logo_cutlass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utlass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2E2A5" id="_x0000_t202" coordsize="21600,21600" o:spt="202" path="m,l,21600r21600,l21600,xe">
              <v:stroke joinstyle="miter"/>
              <v:path gradientshapeok="t" o:connecttype="rect"/>
            </v:shapetype>
            <v:shape id="Text Box 3" o:spid="_x0000_s1026" type="#_x0000_t202" style="position:absolute;left:0;text-align:left;margin-left:392pt;margin-top:-21pt;width:95.05pt;height:9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" filled="f" stroked="f">
              <v:textbox inset=",7.2pt,,7.2pt">
                <w:txbxContent>
                  <w:p w14:paraId="27153ECE" w14:textId="77777777" w:rsidR="00BF5FDB" w:rsidRDefault="00BF5FDB" w:rsidP="00BF5FDB">
                    <w:r>
                      <w:rPr>
                        <w:b/>
                        <w:noProof/>
                        <w:lang w:eastAsia="en-GB"/>
                      </w:rPr>
                      <w:drawing>
                        <wp:inline distT="0" distB="0" distL="0" distR="0" wp14:anchorId="6BC818F7" wp14:editId="7672BCC1">
                          <wp:extent cx="1028700" cy="1028700"/>
                          <wp:effectExtent l="0" t="0" r="0" b="0"/>
                          <wp:docPr id="6" name="Picture 6" descr="logo_cutlass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utlass_v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xbxContent>
              </v:textbox>
              <w10:wrap type="square"/>
            </v:shape>
          </w:pict>
        </mc:Fallback>
      </mc:AlternateContent>
    </w:r>
    <w:r>
      <w:t>MIDDLESEX COUNTY NETBALL ASSOCIATIO</w:t>
    </w:r>
    <w:r w:rsidR="00360A7D">
      <w:t>N</w:t>
    </w:r>
  </w:p>
  <w:p w14:paraId="3963BAC2" w14:textId="77777777" w:rsidR="00360A7D" w:rsidRPr="00360A7D" w:rsidRDefault="00360A7D" w:rsidP="00360A7D">
    <w:pPr>
      <w:rPr>
        <w:sz w:val="4"/>
        <w:szCs w:val="4"/>
      </w:rPr>
    </w:pPr>
  </w:p>
  <w:p w14:paraId="24337278" w14:textId="77777777" w:rsidR="00BF5FDB" w:rsidRDefault="00BF5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0BF3"/>
    <w:multiLevelType w:val="hybridMultilevel"/>
    <w:tmpl w:val="49BC13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5939F8"/>
    <w:multiLevelType w:val="hybridMultilevel"/>
    <w:tmpl w:val="593A7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B412CF"/>
    <w:multiLevelType w:val="hybridMultilevel"/>
    <w:tmpl w:val="AC526D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ED5B8C"/>
    <w:multiLevelType w:val="hybridMultilevel"/>
    <w:tmpl w:val="B2201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AF76E1"/>
    <w:multiLevelType w:val="hybridMultilevel"/>
    <w:tmpl w:val="6ADAB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166643"/>
    <w:multiLevelType w:val="hybridMultilevel"/>
    <w:tmpl w:val="DA8024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4B2FF0"/>
    <w:multiLevelType w:val="hybridMultilevel"/>
    <w:tmpl w:val="A15CBEFE"/>
    <w:lvl w:ilvl="0" w:tplc="08090001">
      <w:start w:val="1"/>
      <w:numFmt w:val="bullet"/>
      <w:lvlText w:val=""/>
      <w:lvlJc w:val="left"/>
      <w:pPr>
        <w:ind w:left="360" w:hanging="360"/>
      </w:pPr>
      <w:rPr>
        <w:rFonts w:ascii="Symbol" w:hAnsi="Symbol" w:hint="default"/>
      </w:rPr>
    </w:lvl>
    <w:lvl w:ilvl="1" w:tplc="38D003C6">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D2247A"/>
    <w:multiLevelType w:val="hybridMultilevel"/>
    <w:tmpl w:val="100E4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914871"/>
    <w:multiLevelType w:val="hybridMultilevel"/>
    <w:tmpl w:val="B3E8826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D30574"/>
    <w:multiLevelType w:val="hybridMultilevel"/>
    <w:tmpl w:val="C3C29D0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D60F4D"/>
    <w:multiLevelType w:val="hybridMultilevel"/>
    <w:tmpl w:val="6DAA97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FB2212"/>
    <w:multiLevelType w:val="hybridMultilevel"/>
    <w:tmpl w:val="A9ACA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3E4003"/>
    <w:multiLevelType w:val="hybridMultilevel"/>
    <w:tmpl w:val="F04413F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553764"/>
    <w:multiLevelType w:val="hybridMultilevel"/>
    <w:tmpl w:val="6254C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A05395"/>
    <w:multiLevelType w:val="hybridMultilevel"/>
    <w:tmpl w:val="81D8B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002CB6"/>
    <w:multiLevelType w:val="hybridMultilevel"/>
    <w:tmpl w:val="E952A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1E2F70"/>
    <w:multiLevelType w:val="hybridMultilevel"/>
    <w:tmpl w:val="13FC0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1B496F"/>
    <w:multiLevelType w:val="hybridMultilevel"/>
    <w:tmpl w:val="F9FE0D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AC2862"/>
    <w:multiLevelType w:val="hybridMultilevel"/>
    <w:tmpl w:val="BF48B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7F30F3"/>
    <w:multiLevelType w:val="hybridMultilevel"/>
    <w:tmpl w:val="4EC66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1AD336C"/>
    <w:multiLevelType w:val="hybridMultilevel"/>
    <w:tmpl w:val="F51A7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CD7800"/>
    <w:multiLevelType w:val="hybridMultilevel"/>
    <w:tmpl w:val="F9387AD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BB1AE2"/>
    <w:multiLevelType w:val="hybridMultilevel"/>
    <w:tmpl w:val="2BC0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F3A1C"/>
    <w:multiLevelType w:val="hybridMultilevel"/>
    <w:tmpl w:val="FFA4DC4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4827EC"/>
    <w:multiLevelType w:val="hybridMultilevel"/>
    <w:tmpl w:val="6C067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8F20CC"/>
    <w:multiLevelType w:val="hybridMultilevel"/>
    <w:tmpl w:val="B0762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6543DC"/>
    <w:multiLevelType w:val="hybridMultilevel"/>
    <w:tmpl w:val="281E4C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DE5EEE"/>
    <w:multiLevelType w:val="hybridMultilevel"/>
    <w:tmpl w:val="1FAEC8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A019A6"/>
    <w:multiLevelType w:val="hybridMultilevel"/>
    <w:tmpl w:val="DC96208E"/>
    <w:lvl w:ilvl="0" w:tplc="08090001">
      <w:start w:val="1"/>
      <w:numFmt w:val="bullet"/>
      <w:lvlText w:val=""/>
      <w:lvlJc w:val="left"/>
      <w:pPr>
        <w:ind w:left="360" w:hanging="360"/>
      </w:pPr>
      <w:rPr>
        <w:rFonts w:ascii="Symbol" w:hAnsi="Symbol" w:hint="default"/>
      </w:rPr>
    </w:lvl>
    <w:lvl w:ilvl="1" w:tplc="38D003C6">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943C5F"/>
    <w:multiLevelType w:val="hybridMultilevel"/>
    <w:tmpl w:val="8B7CB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32320D"/>
    <w:multiLevelType w:val="hybridMultilevel"/>
    <w:tmpl w:val="CE32D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F83F37"/>
    <w:multiLevelType w:val="hybridMultilevel"/>
    <w:tmpl w:val="A3DA6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BA6186"/>
    <w:multiLevelType w:val="hybridMultilevel"/>
    <w:tmpl w:val="472E3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21"/>
  </w:num>
  <w:num w:numId="4">
    <w:abstractNumId w:val="23"/>
  </w:num>
  <w:num w:numId="5">
    <w:abstractNumId w:val="22"/>
  </w:num>
  <w:num w:numId="6">
    <w:abstractNumId w:val="31"/>
  </w:num>
  <w:num w:numId="7">
    <w:abstractNumId w:val="10"/>
  </w:num>
  <w:num w:numId="8">
    <w:abstractNumId w:val="5"/>
  </w:num>
  <w:num w:numId="9">
    <w:abstractNumId w:val="17"/>
  </w:num>
  <w:num w:numId="10">
    <w:abstractNumId w:val="3"/>
  </w:num>
  <w:num w:numId="11">
    <w:abstractNumId w:val="29"/>
  </w:num>
  <w:num w:numId="12">
    <w:abstractNumId w:val="6"/>
  </w:num>
  <w:num w:numId="13">
    <w:abstractNumId w:val="2"/>
  </w:num>
  <w:num w:numId="14">
    <w:abstractNumId w:val="8"/>
  </w:num>
  <w:num w:numId="15">
    <w:abstractNumId w:val="9"/>
  </w:num>
  <w:num w:numId="16">
    <w:abstractNumId w:val="20"/>
  </w:num>
  <w:num w:numId="17">
    <w:abstractNumId w:val="12"/>
  </w:num>
  <w:num w:numId="18">
    <w:abstractNumId w:val="7"/>
  </w:num>
  <w:num w:numId="19">
    <w:abstractNumId w:val="14"/>
  </w:num>
  <w:num w:numId="20">
    <w:abstractNumId w:val="1"/>
  </w:num>
  <w:num w:numId="21">
    <w:abstractNumId w:val="15"/>
  </w:num>
  <w:num w:numId="22">
    <w:abstractNumId w:val="0"/>
  </w:num>
  <w:num w:numId="23">
    <w:abstractNumId w:val="19"/>
  </w:num>
  <w:num w:numId="24">
    <w:abstractNumId w:val="4"/>
  </w:num>
  <w:num w:numId="25">
    <w:abstractNumId w:val="18"/>
  </w:num>
  <w:num w:numId="26">
    <w:abstractNumId w:val="16"/>
  </w:num>
  <w:num w:numId="27">
    <w:abstractNumId w:val="26"/>
  </w:num>
  <w:num w:numId="28">
    <w:abstractNumId w:val="11"/>
  </w:num>
  <w:num w:numId="29">
    <w:abstractNumId w:val="25"/>
  </w:num>
  <w:num w:numId="30">
    <w:abstractNumId w:val="13"/>
  </w:num>
  <w:num w:numId="31">
    <w:abstractNumId w:val="32"/>
  </w:num>
  <w:num w:numId="32">
    <w:abstractNumId w:val="30"/>
  </w:num>
  <w:num w:numId="33">
    <w:abstractNumId w:val="27"/>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3B"/>
    <w:rsid w:val="00012B1D"/>
    <w:rsid w:val="00023B0F"/>
    <w:rsid w:val="0004244E"/>
    <w:rsid w:val="000526CB"/>
    <w:rsid w:val="00061D40"/>
    <w:rsid w:val="00065F2C"/>
    <w:rsid w:val="00087B9C"/>
    <w:rsid w:val="000C75F2"/>
    <w:rsid w:val="000D57E4"/>
    <w:rsid w:val="000F7804"/>
    <w:rsid w:val="001203C8"/>
    <w:rsid w:val="00140478"/>
    <w:rsid w:val="00142591"/>
    <w:rsid w:val="0016025E"/>
    <w:rsid w:val="001656F8"/>
    <w:rsid w:val="00185C16"/>
    <w:rsid w:val="00186F7A"/>
    <w:rsid w:val="001C3BA8"/>
    <w:rsid w:val="002343D0"/>
    <w:rsid w:val="002C7E53"/>
    <w:rsid w:val="002D5499"/>
    <w:rsid w:val="002E2D25"/>
    <w:rsid w:val="00360A7D"/>
    <w:rsid w:val="0036110C"/>
    <w:rsid w:val="003E6230"/>
    <w:rsid w:val="0040259D"/>
    <w:rsid w:val="0040711F"/>
    <w:rsid w:val="004303D9"/>
    <w:rsid w:val="00436738"/>
    <w:rsid w:val="004C27AC"/>
    <w:rsid w:val="004C5A91"/>
    <w:rsid w:val="004F77FC"/>
    <w:rsid w:val="00546D8A"/>
    <w:rsid w:val="005620FC"/>
    <w:rsid w:val="0056301C"/>
    <w:rsid w:val="00566C7B"/>
    <w:rsid w:val="005B2572"/>
    <w:rsid w:val="005D0123"/>
    <w:rsid w:val="005E7DDD"/>
    <w:rsid w:val="00610FE7"/>
    <w:rsid w:val="00643055"/>
    <w:rsid w:val="00667489"/>
    <w:rsid w:val="00676319"/>
    <w:rsid w:val="006A5486"/>
    <w:rsid w:val="006F5C4A"/>
    <w:rsid w:val="007506BC"/>
    <w:rsid w:val="007778C4"/>
    <w:rsid w:val="007C7463"/>
    <w:rsid w:val="00824FB2"/>
    <w:rsid w:val="00827317"/>
    <w:rsid w:val="00831F10"/>
    <w:rsid w:val="0087131E"/>
    <w:rsid w:val="008874DD"/>
    <w:rsid w:val="008E2CE7"/>
    <w:rsid w:val="009130D3"/>
    <w:rsid w:val="00947B80"/>
    <w:rsid w:val="009666C7"/>
    <w:rsid w:val="0096794E"/>
    <w:rsid w:val="00981099"/>
    <w:rsid w:val="009813C3"/>
    <w:rsid w:val="009F7D60"/>
    <w:rsid w:val="00A02E12"/>
    <w:rsid w:val="00A40E12"/>
    <w:rsid w:val="00A51510"/>
    <w:rsid w:val="00A91F2F"/>
    <w:rsid w:val="00AD6813"/>
    <w:rsid w:val="00AE5CC9"/>
    <w:rsid w:val="00AF3962"/>
    <w:rsid w:val="00B452ED"/>
    <w:rsid w:val="00B460D7"/>
    <w:rsid w:val="00B555B6"/>
    <w:rsid w:val="00B75FC4"/>
    <w:rsid w:val="00B77304"/>
    <w:rsid w:val="00B90ED5"/>
    <w:rsid w:val="00BB025A"/>
    <w:rsid w:val="00BF5FDB"/>
    <w:rsid w:val="00C01CB3"/>
    <w:rsid w:val="00C25F4F"/>
    <w:rsid w:val="00C863CE"/>
    <w:rsid w:val="00CA1DCA"/>
    <w:rsid w:val="00CA7BB8"/>
    <w:rsid w:val="00CD12AC"/>
    <w:rsid w:val="00CD6F3B"/>
    <w:rsid w:val="00CE33A8"/>
    <w:rsid w:val="00D50074"/>
    <w:rsid w:val="00D77981"/>
    <w:rsid w:val="00DE1804"/>
    <w:rsid w:val="00E0782E"/>
    <w:rsid w:val="00E11D19"/>
    <w:rsid w:val="00E47E23"/>
    <w:rsid w:val="00E519E9"/>
    <w:rsid w:val="00E66957"/>
    <w:rsid w:val="00ED01BE"/>
    <w:rsid w:val="00F075D0"/>
    <w:rsid w:val="00F26B14"/>
    <w:rsid w:val="00FA3E5B"/>
    <w:rsid w:val="00FE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6DB24"/>
  <w15:docId w15:val="{9204BD50-D4D1-E04D-ACE1-6DC97CEF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69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9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95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66957"/>
    <w:pPr>
      <w:spacing w:after="0" w:line="240" w:lineRule="auto"/>
    </w:pPr>
  </w:style>
  <w:style w:type="character" w:customStyle="1" w:styleId="Heading2Char">
    <w:name w:val="Heading 2 Char"/>
    <w:basedOn w:val="DefaultParagraphFont"/>
    <w:link w:val="Heading2"/>
    <w:uiPriority w:val="9"/>
    <w:rsid w:val="00E669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695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66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957"/>
    <w:rPr>
      <w:rFonts w:ascii="Tahoma" w:hAnsi="Tahoma" w:cs="Tahoma"/>
      <w:sz w:val="16"/>
      <w:szCs w:val="16"/>
    </w:rPr>
  </w:style>
  <w:style w:type="paragraph" w:styleId="Header">
    <w:name w:val="header"/>
    <w:basedOn w:val="Normal"/>
    <w:link w:val="HeaderChar"/>
    <w:uiPriority w:val="99"/>
    <w:unhideWhenUsed/>
    <w:rsid w:val="00BF5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FDB"/>
  </w:style>
  <w:style w:type="paragraph" w:styleId="Footer">
    <w:name w:val="footer"/>
    <w:basedOn w:val="Normal"/>
    <w:link w:val="FooterChar"/>
    <w:uiPriority w:val="99"/>
    <w:unhideWhenUsed/>
    <w:rsid w:val="00BF5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FDB"/>
  </w:style>
  <w:style w:type="paragraph" w:styleId="ListParagraph">
    <w:name w:val="List Paragraph"/>
    <w:basedOn w:val="Normal"/>
    <w:uiPriority w:val="34"/>
    <w:qFormat/>
    <w:rsid w:val="00947B80"/>
    <w:pPr>
      <w:ind w:left="720"/>
      <w:contextualSpacing/>
    </w:pPr>
  </w:style>
  <w:style w:type="table" w:styleId="TableGrid">
    <w:name w:val="Table Grid"/>
    <w:basedOn w:val="TableNormal"/>
    <w:uiPriority w:val="59"/>
    <w:rsid w:val="00F2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C5A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5A91"/>
  </w:style>
  <w:style w:type="character" w:customStyle="1" w:styleId="eop">
    <w:name w:val="eop"/>
    <w:basedOn w:val="DefaultParagraphFont"/>
    <w:rsid w:val="004C5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87ACC-89FD-8346-8826-168DE540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4524</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Horn</dc:creator>
  <cp:lastModifiedBy>Munro-Hall, Lauren (NHEHS) Staff</cp:lastModifiedBy>
  <cp:revision>2</cp:revision>
  <cp:lastPrinted>2021-05-17T14:27:00Z</cp:lastPrinted>
  <dcterms:created xsi:type="dcterms:W3CDTF">2021-06-10T18:49:00Z</dcterms:created>
  <dcterms:modified xsi:type="dcterms:W3CDTF">2021-06-10T18:49:00Z</dcterms:modified>
</cp:coreProperties>
</file>